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EDE5E" w14:textId="77777777" w:rsidR="00CB6772" w:rsidRPr="00B263FA" w:rsidRDefault="00CB6772" w:rsidP="00CB6772">
      <w:pPr>
        <w:widowControl w:val="0"/>
        <w:autoSpaceDE w:val="0"/>
        <w:autoSpaceDN w:val="0"/>
        <w:adjustRightInd w:val="0"/>
        <w:spacing w:after="0" w:line="240" w:lineRule="auto"/>
        <w:rPr>
          <w:rFonts w:ascii="Arial" w:hAnsi="Arial" w:cs="Arial"/>
          <w:sz w:val="20"/>
          <w:lang w:val="fr-CA"/>
        </w:rPr>
      </w:pPr>
    </w:p>
    <w:p w14:paraId="2A459877" w14:textId="77777777" w:rsidR="00CB6772" w:rsidRPr="00B263FA" w:rsidRDefault="00CB6772" w:rsidP="00CB6772">
      <w:pPr>
        <w:pStyle w:val="ARCATTitle"/>
        <w:jc w:val="center"/>
        <w:outlineLvl w:val="0"/>
        <w:rPr>
          <w:sz w:val="20"/>
          <w:lang w:val="fr-CA"/>
        </w:rPr>
      </w:pPr>
      <w:r w:rsidRPr="00B263FA">
        <w:rPr>
          <w:sz w:val="20"/>
          <w:lang w:val="fr-CA"/>
        </w:rPr>
        <w:t>SECTION 08730</w:t>
      </w:r>
    </w:p>
    <w:p w14:paraId="4AF6C5F3" w14:textId="77777777" w:rsidR="00CB6772" w:rsidRPr="00B263FA" w:rsidRDefault="00CB6772" w:rsidP="00CB6772">
      <w:pPr>
        <w:pStyle w:val="ARCATNormal"/>
        <w:rPr>
          <w:sz w:val="20"/>
          <w:lang w:val="fr-CA"/>
        </w:rPr>
      </w:pPr>
    </w:p>
    <w:p w14:paraId="7814E85F" w14:textId="77777777" w:rsidR="00CB6772" w:rsidRPr="00B263FA" w:rsidRDefault="00CB6772" w:rsidP="00CB6772">
      <w:pPr>
        <w:pStyle w:val="ARCATTitle"/>
        <w:jc w:val="center"/>
        <w:outlineLvl w:val="0"/>
        <w:rPr>
          <w:sz w:val="20"/>
          <w:lang w:val="fr-CA"/>
        </w:rPr>
      </w:pPr>
      <w:r w:rsidRPr="00B263FA">
        <w:rPr>
          <w:sz w:val="20"/>
          <w:lang w:val="fr-CA"/>
        </w:rPr>
        <w:t>ACTIONNEURS DE PORTE AUTOMATIQUE – USAGE RÉSIDENTIEL</w:t>
      </w:r>
    </w:p>
    <w:p w14:paraId="55237055" w14:textId="77777777" w:rsidR="00CB6772" w:rsidRPr="00B263FA" w:rsidRDefault="00CB6772" w:rsidP="00CB6772">
      <w:pPr>
        <w:pStyle w:val="ARCATNormal"/>
        <w:rPr>
          <w:sz w:val="20"/>
          <w:lang w:val="fr-CA"/>
        </w:rPr>
      </w:pPr>
    </w:p>
    <w:p w14:paraId="4B995567" w14:textId="77777777" w:rsidR="00CB6772" w:rsidRPr="00B263FA" w:rsidRDefault="00CB6772" w:rsidP="00CB6772">
      <w:pPr>
        <w:pStyle w:val="ARCATTitle"/>
        <w:jc w:val="center"/>
        <w:rPr>
          <w:sz w:val="20"/>
          <w:lang w:val="fr-CA"/>
        </w:rPr>
      </w:pPr>
      <w:r w:rsidRPr="00B263FA">
        <w:rPr>
          <w:noProof/>
          <w:sz w:val="20"/>
        </w:rPr>
        <w:drawing>
          <wp:anchor distT="0" distB="0" distL="114300" distR="114300" simplePos="0" relativeHeight="251659264" behindDoc="0" locked="0" layoutInCell="1" allowOverlap="1" wp14:anchorId="11051595" wp14:editId="0B19BCEA">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546E392B" w14:textId="77777777" w:rsidR="00CB6772" w:rsidRPr="00B263FA" w:rsidRDefault="00CB6772" w:rsidP="00CB6772">
      <w:pPr>
        <w:pStyle w:val="ARCATTitle"/>
        <w:jc w:val="center"/>
        <w:rPr>
          <w:sz w:val="20"/>
          <w:lang w:val="fr-CA"/>
        </w:rPr>
      </w:pPr>
    </w:p>
    <w:p w14:paraId="2393FDEA" w14:textId="77777777" w:rsidR="00CB6772" w:rsidRPr="00B263FA" w:rsidRDefault="00CB6772" w:rsidP="00CB6772">
      <w:pPr>
        <w:pStyle w:val="ARCATNormal"/>
        <w:rPr>
          <w:sz w:val="20"/>
          <w:lang w:val="fr-CA"/>
        </w:rPr>
      </w:pPr>
    </w:p>
    <w:p w14:paraId="7F80C4EF" w14:textId="77777777" w:rsidR="00CB6772" w:rsidRPr="00B263FA" w:rsidRDefault="00CB6772" w:rsidP="00CB6772">
      <w:pPr>
        <w:pStyle w:val="ARCATTitleOfSection"/>
        <w:rPr>
          <w:lang w:val="fr-CA"/>
        </w:rPr>
      </w:pPr>
      <w:r w:rsidRPr="00B263FA">
        <w:rPr>
          <w:lang w:val="fr-CA"/>
        </w:rPr>
        <w:t>Afficher les remarques masquées au rédacteur en utilisant « Outils »/« Options »/« Afficher »/« Texte masqué ».</w:t>
      </w:r>
    </w:p>
    <w:p w14:paraId="0A0FF73E" w14:textId="77777777" w:rsidR="00CB6772" w:rsidRPr="00B263FA" w:rsidRDefault="00CB6772" w:rsidP="00CB6772">
      <w:pPr>
        <w:pStyle w:val="ARCATTitle"/>
        <w:jc w:val="center"/>
        <w:rPr>
          <w:sz w:val="20"/>
          <w:lang w:val="fr-CA"/>
        </w:rPr>
      </w:pPr>
    </w:p>
    <w:p w14:paraId="218CC716" w14:textId="77777777" w:rsidR="00CB6772" w:rsidRPr="00B263FA" w:rsidRDefault="00CB6772" w:rsidP="00CB6772">
      <w:pPr>
        <w:pStyle w:val="ARCATNote0"/>
        <w:rPr>
          <w:b w:val="0"/>
          <w:lang w:val="fr-CA"/>
        </w:rPr>
      </w:pPr>
      <w:r w:rsidRPr="00B263FA">
        <w:rPr>
          <w:b w:val="0"/>
          <w:lang w:val="fr-CA"/>
        </w:rPr>
        <w:t xml:space="preserve">** REMARQUE AU RÉDACTEUR ** </w:t>
      </w:r>
      <w:proofErr w:type="spellStart"/>
      <w:r w:rsidRPr="00B263FA">
        <w:rPr>
          <w:b w:val="0"/>
          <w:lang w:val="fr-CA"/>
        </w:rPr>
        <w:t>LiftMaster</w:t>
      </w:r>
      <w:proofErr w:type="spellEnd"/>
      <w:r w:rsidRPr="00B263FA">
        <w:rPr>
          <w:b w:val="0"/>
          <w:lang w:val="fr-CA"/>
        </w:rPr>
        <w:t xml:space="preserve"> Group, Inc.; actionneurs de porte électrique résidentielle.</w:t>
      </w:r>
    </w:p>
    <w:p w14:paraId="30BE6E5C" w14:textId="77777777" w:rsidR="00CB6772" w:rsidRPr="00B263FA" w:rsidRDefault="00CB6772" w:rsidP="00CB6772">
      <w:pPr>
        <w:pStyle w:val="ARCATNote0"/>
        <w:rPr>
          <w:b w:val="0"/>
          <w:lang w:val="fr-CA"/>
        </w:rPr>
      </w:pPr>
    </w:p>
    <w:p w14:paraId="149C9152" w14:textId="77777777" w:rsidR="00CB6772" w:rsidRPr="00B263FA" w:rsidRDefault="00CB6772" w:rsidP="00CB6772">
      <w:pPr>
        <w:pStyle w:val="ARCATNote0"/>
        <w:rPr>
          <w:b w:val="0"/>
          <w:lang w:val="fr-CA"/>
        </w:rPr>
      </w:pPr>
      <w:r w:rsidRPr="00B263FA">
        <w:rPr>
          <w:b w:val="0"/>
          <w:lang w:val="fr-CA"/>
        </w:rPr>
        <w:t xml:space="preserve">Cette section est basée sur les produits de The </w:t>
      </w:r>
      <w:proofErr w:type="spellStart"/>
      <w:r w:rsidRPr="00B263FA">
        <w:rPr>
          <w:b w:val="0"/>
          <w:lang w:val="fr-CA"/>
        </w:rPr>
        <w:t>LiftMaster</w:t>
      </w:r>
      <w:proofErr w:type="spellEnd"/>
      <w:r w:rsidRPr="00B263FA">
        <w:rPr>
          <w:b w:val="0"/>
          <w:lang w:val="fr-CA"/>
        </w:rPr>
        <w:t xml:space="preserve"> Group, Inc., situé à :</w:t>
      </w:r>
    </w:p>
    <w:p w14:paraId="557FBEB8" w14:textId="77777777" w:rsidR="00D41197" w:rsidRPr="00B302F5" w:rsidRDefault="00CB6772" w:rsidP="00D41197">
      <w:pPr>
        <w:pStyle w:val="ARCATNote0"/>
        <w:rPr>
          <w:b w:val="0"/>
        </w:rPr>
      </w:pPr>
      <w:r w:rsidRPr="00B263FA">
        <w:rPr>
          <w:lang w:val="fr-CA"/>
        </w:rPr>
        <w:tab/>
      </w:r>
      <w:r w:rsidR="00D41197">
        <w:rPr>
          <w:b w:val="0"/>
        </w:rPr>
        <w:t>300 Windsor Drive</w:t>
      </w:r>
    </w:p>
    <w:p w14:paraId="20C48112" w14:textId="6A2383C6" w:rsidR="00D41197" w:rsidRPr="00B302F5" w:rsidRDefault="00D41197" w:rsidP="00D41197">
      <w:pPr>
        <w:pStyle w:val="ARCATNote0"/>
        <w:rPr>
          <w:b w:val="0"/>
        </w:rPr>
      </w:pPr>
      <w:r w:rsidRPr="00B302F5">
        <w:rPr>
          <w:b w:val="0"/>
        </w:rPr>
        <w:tab/>
      </w:r>
      <w:r w:rsidR="00C56329">
        <w:rPr>
          <w:b w:val="0"/>
        </w:rPr>
        <w:t>Oak</w:t>
      </w:r>
      <w:r w:rsidR="00FD11A3">
        <w:rPr>
          <w:b w:val="0"/>
        </w:rPr>
        <w:t xml:space="preserve"> </w:t>
      </w:r>
      <w:r w:rsidR="00C56329">
        <w:rPr>
          <w:b w:val="0"/>
        </w:rPr>
        <w:t>B</w:t>
      </w:r>
      <w:r>
        <w:rPr>
          <w:b w:val="0"/>
        </w:rPr>
        <w:t>rook, IL 60523</w:t>
      </w:r>
    </w:p>
    <w:p w14:paraId="2D985C6B" w14:textId="77777777" w:rsidR="00CB6772" w:rsidRPr="00C56329" w:rsidRDefault="00CB6772" w:rsidP="00D41197">
      <w:pPr>
        <w:pStyle w:val="ARCATNote0"/>
        <w:rPr>
          <w:b w:val="0"/>
        </w:rPr>
      </w:pPr>
      <w:r w:rsidRPr="00C56329">
        <w:rPr>
          <w:b w:val="0"/>
        </w:rPr>
        <w:tab/>
      </w:r>
      <w:proofErr w:type="spellStart"/>
      <w:r w:rsidRPr="00C56329">
        <w:rPr>
          <w:b w:val="0"/>
        </w:rPr>
        <w:t>Tél</w:t>
      </w:r>
      <w:proofErr w:type="spellEnd"/>
      <w:r w:rsidRPr="00C56329">
        <w:rPr>
          <w:b w:val="0"/>
        </w:rPr>
        <w:t>. : 800 282.6225</w:t>
      </w:r>
    </w:p>
    <w:p w14:paraId="491E3649" w14:textId="77777777" w:rsidR="00CB6772" w:rsidRPr="00C56329" w:rsidRDefault="00CB6772" w:rsidP="00CB6772">
      <w:pPr>
        <w:pStyle w:val="ARCATNote0"/>
        <w:rPr>
          <w:b w:val="0"/>
        </w:rPr>
      </w:pPr>
      <w:r w:rsidRPr="00C56329">
        <w:rPr>
          <w:b w:val="0"/>
        </w:rPr>
        <w:tab/>
      </w:r>
      <w:proofErr w:type="spellStart"/>
      <w:r w:rsidRPr="00C56329">
        <w:rPr>
          <w:b w:val="0"/>
        </w:rPr>
        <w:t>Courriel</w:t>
      </w:r>
      <w:proofErr w:type="spellEnd"/>
      <w:r w:rsidRPr="00C56329">
        <w:rPr>
          <w:b w:val="0"/>
        </w:rPr>
        <w:t> : specs@LiftMaster.com</w:t>
      </w:r>
    </w:p>
    <w:p w14:paraId="271557F3" w14:textId="77777777" w:rsidR="00CB6772" w:rsidRPr="00C56329" w:rsidRDefault="00CB6772" w:rsidP="00CB6772">
      <w:pPr>
        <w:pStyle w:val="ARCATNote0"/>
        <w:rPr>
          <w:b w:val="0"/>
        </w:rPr>
      </w:pPr>
      <w:r w:rsidRPr="00C56329">
        <w:rPr>
          <w:b w:val="0"/>
        </w:rPr>
        <w:tab/>
        <w:t>Site Web : LiftMaster.com</w:t>
      </w:r>
    </w:p>
    <w:p w14:paraId="78DBDF6A" w14:textId="77777777" w:rsidR="00CB6772" w:rsidRPr="00B263FA" w:rsidRDefault="00CB6772" w:rsidP="00CB6772">
      <w:pPr>
        <w:pStyle w:val="ARCATNote0"/>
        <w:rPr>
          <w:b w:val="0"/>
          <w:color w:val="0000FF"/>
          <w:lang w:val="fr-CA"/>
        </w:rPr>
      </w:pPr>
      <w:r w:rsidRPr="00C56329">
        <w:rPr>
          <w:b w:val="0"/>
        </w:rPr>
        <w:tab/>
      </w:r>
      <w:r w:rsidR="004A35A7">
        <w:fldChar w:fldCharType="begin"/>
      </w:r>
      <w:r w:rsidR="004A35A7" w:rsidRPr="004D6DDF">
        <w:rPr>
          <w:lang w:val="fr-CA"/>
          <w:rPrChange w:id="0" w:author="HP" w:date="2018-09-21T11:56:00Z">
            <w:rPr/>
          </w:rPrChange>
        </w:rPr>
        <w:instrText xml:space="preserve"> HYPERLINK "http://www.arcat.com/arcatcos/cos42/arc42485.html?src=spec" </w:instrText>
      </w:r>
      <w:r w:rsidR="004A35A7">
        <w:fldChar w:fldCharType="separate"/>
      </w:r>
      <w:r w:rsidRPr="00B263FA">
        <w:rPr>
          <w:b w:val="0"/>
          <w:color w:val="0000FF"/>
          <w:u w:val="single"/>
          <w:lang w:val="fr-CA"/>
        </w:rPr>
        <w:t>{</w:t>
      </w:r>
      <w:proofErr w:type="gramStart"/>
      <w:r w:rsidRPr="00B263FA">
        <w:rPr>
          <w:b w:val="0"/>
          <w:color w:val="0000FF"/>
          <w:u w:val="single"/>
          <w:lang w:val="fr-CA"/>
        </w:rPr>
        <w:t>cliquer</w:t>
      </w:r>
      <w:proofErr w:type="gramEnd"/>
      <w:r w:rsidRPr="00B263FA">
        <w:rPr>
          <w:b w:val="0"/>
          <w:color w:val="0000FF"/>
          <w:u w:val="single"/>
          <w:lang w:val="fr-CA"/>
        </w:rPr>
        <w:t xml:space="preserve"> ici} pour de l’information supplémentaire.</w:t>
      </w:r>
      <w:r w:rsidR="004A35A7">
        <w:rPr>
          <w:b w:val="0"/>
          <w:color w:val="0000FF"/>
          <w:u w:val="single"/>
          <w:lang w:val="fr-CA"/>
        </w:rPr>
        <w:fldChar w:fldCharType="end"/>
      </w:r>
    </w:p>
    <w:p w14:paraId="2616D30E" w14:textId="77777777" w:rsidR="00CB6772" w:rsidRPr="00B263FA" w:rsidRDefault="00CB6772" w:rsidP="00CB6772">
      <w:pPr>
        <w:pStyle w:val="ARCATNote0"/>
        <w:rPr>
          <w:b w:val="0"/>
          <w:lang w:val="fr-CA"/>
        </w:rPr>
      </w:pPr>
    </w:p>
    <w:p w14:paraId="54AB8924" w14:textId="77777777" w:rsidR="00CB6772" w:rsidRPr="00B263FA" w:rsidRDefault="00CB6772" w:rsidP="00CB6772">
      <w:pPr>
        <w:pStyle w:val="ARCATNote0"/>
        <w:rPr>
          <w:b w:val="0"/>
          <w:lang w:val="fr-CA"/>
        </w:rPr>
      </w:pPr>
      <w:r w:rsidRPr="00B263FA">
        <w:rPr>
          <w:b w:val="0"/>
          <w:lang w:val="fr-CA"/>
        </w:rPr>
        <w:t xml:space="preserve">Les gammes complètes d’actionneurs de porte de garage commerciale et résidentielle/d’actionneurs de barrière/de produits de contrôle d’accès </w:t>
      </w:r>
      <w:proofErr w:type="spellStart"/>
      <w:r w:rsidRPr="00B263FA">
        <w:rPr>
          <w:b w:val="0"/>
          <w:lang w:val="fr-CA"/>
        </w:rPr>
        <w:t>LiftMaster</w:t>
      </w:r>
      <w:proofErr w:type="spellEnd"/>
      <w:r w:rsidRPr="00B263FA">
        <w:rPr>
          <w:b w:val="0"/>
          <w:lang w:val="fr-CA"/>
        </w:rPr>
        <w:t xml:space="preserve"> répondent aux besoins des architectes, concepteurs, ingénieurs et rédacteurs de spécifications pour tout dessin ou plan conceptuel, tout en offrant une conformité totale aux exigences de la norme de sécurité UL 325-2010 et aux codes du bâtiment.</w:t>
      </w:r>
      <w:r w:rsidR="00D41197">
        <w:rPr>
          <w:b w:val="0"/>
          <w:lang w:val="fr-CA"/>
        </w:rPr>
        <w:t xml:space="preserve"> </w:t>
      </w:r>
      <w:r w:rsidRPr="00B263FA">
        <w:rPr>
          <w:b w:val="0"/>
          <w:lang w:val="fr-CA"/>
        </w:rPr>
        <w:t>Nos gammes de produits contribuent également aux crédits d’efficacité énergétique pour la certification des bâtiments écologiques LEED du Green Building Council des États-Unis.</w:t>
      </w:r>
      <w:r w:rsidR="00D41197">
        <w:rPr>
          <w:b w:val="0"/>
          <w:lang w:val="fr-CA"/>
        </w:rPr>
        <w:t xml:space="preserve"> </w:t>
      </w:r>
      <w:proofErr w:type="spellStart"/>
      <w:r w:rsidRPr="00B263FA">
        <w:rPr>
          <w:b w:val="0"/>
          <w:lang w:val="fr-CA"/>
        </w:rPr>
        <w:t>LiftMaster</w:t>
      </w:r>
      <w:proofErr w:type="spellEnd"/>
      <w:r w:rsidRPr="00B263FA">
        <w:rPr>
          <w:b w:val="0"/>
          <w:lang w:val="fr-CA"/>
        </w:rPr>
        <w:t xml:space="preserve"> est un présentateur enregistré de l’American Institute of </w:t>
      </w:r>
      <w:proofErr w:type="spellStart"/>
      <w:r w:rsidRPr="00B263FA">
        <w:rPr>
          <w:b w:val="0"/>
          <w:lang w:val="fr-CA"/>
        </w:rPr>
        <w:t>Architects</w:t>
      </w:r>
      <w:proofErr w:type="spellEnd"/>
      <w:r w:rsidRPr="00B263FA">
        <w:rPr>
          <w:b w:val="0"/>
          <w:lang w:val="fr-CA"/>
        </w:rPr>
        <w:t xml:space="preserve"> et a été autorisé à présenter n’importe laquelle de nos unités de formation continue (AIA CEU) à votre entreprise. Pour prendre connaissance des objectifs d’apprentissage et pour planifier une séance de formation midi (Lunch &amp; </w:t>
      </w:r>
      <w:proofErr w:type="spellStart"/>
      <w:r w:rsidRPr="00B263FA">
        <w:rPr>
          <w:b w:val="0"/>
          <w:lang w:val="fr-CA"/>
        </w:rPr>
        <w:t>Learn</w:t>
      </w:r>
      <w:proofErr w:type="spellEnd"/>
      <w:r w:rsidRPr="00B263FA">
        <w:rPr>
          <w:b w:val="0"/>
          <w:lang w:val="fr-CA"/>
        </w:rPr>
        <w:t xml:space="preserve">) à votre entreprise, veuillez envoyer votre demande à </w:t>
      </w:r>
      <w:r w:rsidR="004A35A7">
        <w:fldChar w:fldCharType="begin"/>
      </w:r>
      <w:r w:rsidR="004A35A7" w:rsidRPr="004D6DDF">
        <w:rPr>
          <w:lang w:val="fr-CA"/>
          <w:rPrChange w:id="1" w:author="HP" w:date="2018-09-21T11:56:00Z">
            <w:rPr/>
          </w:rPrChange>
        </w:rPr>
        <w:instrText xml:space="preserve"> HYPERLINK "mailto:" </w:instrText>
      </w:r>
      <w:r w:rsidR="004A35A7">
        <w:fldChar w:fldCharType="separate"/>
      </w:r>
      <w:r w:rsidRPr="00B263FA">
        <w:rPr>
          <w:rStyle w:val="Hyperlink"/>
          <w:rFonts w:cs="Arial"/>
          <w:b w:val="0"/>
          <w:color w:val="FF00FF"/>
          <w:u w:val="none"/>
          <w:lang w:val="fr-CA"/>
        </w:rPr>
        <w:t>specs@LiftMaster.com</w:t>
      </w:r>
      <w:r w:rsidR="004A35A7">
        <w:rPr>
          <w:rStyle w:val="Hyperlink"/>
          <w:rFonts w:cs="Arial"/>
          <w:b w:val="0"/>
          <w:color w:val="FF00FF"/>
          <w:u w:val="none"/>
          <w:lang w:val="fr-CA"/>
        </w:rPr>
        <w:fldChar w:fldCharType="end"/>
      </w:r>
      <w:r w:rsidRPr="00B263FA">
        <w:rPr>
          <w:b w:val="0"/>
          <w:lang w:val="fr-CA"/>
        </w:rPr>
        <w:t>.</w:t>
      </w:r>
      <w:r w:rsidR="00D41197">
        <w:rPr>
          <w:b w:val="0"/>
          <w:lang w:val="fr-CA"/>
        </w:rPr>
        <w:t xml:space="preserve"> </w:t>
      </w:r>
      <w:r w:rsidRPr="00B263FA">
        <w:rPr>
          <w:b w:val="0"/>
          <w:lang w:val="fr-CA"/>
        </w:rPr>
        <w:t>Pour une bibliothèque complète de spécifications d’architecte, de dessins d’atelier, de caractéristiques en trois parties au format CSI, de CAO et de modélisations de produits, allez à LiftMaster.com.</w:t>
      </w:r>
    </w:p>
    <w:p w14:paraId="53B907BD" w14:textId="77777777" w:rsidR="00CB6772" w:rsidRPr="00B263FA" w:rsidRDefault="00D41197" w:rsidP="00CB6772">
      <w:pPr>
        <w:pStyle w:val="ARCATPart"/>
        <w:rPr>
          <w:lang w:val="fr-CA"/>
        </w:rPr>
      </w:pPr>
      <w:r>
        <w:rPr>
          <w:lang w:val="fr-CA"/>
        </w:rPr>
        <w:t xml:space="preserve"> </w:t>
      </w:r>
      <w:r w:rsidR="00CB6772" w:rsidRPr="00B263FA">
        <w:rPr>
          <w:lang w:val="fr-CA"/>
        </w:rPr>
        <w:t>GÉNÉRALITÉS</w:t>
      </w:r>
    </w:p>
    <w:p w14:paraId="7C6AB972" w14:textId="77777777" w:rsidR="00CB6772" w:rsidRPr="00B263FA" w:rsidRDefault="00CB6772" w:rsidP="00CB6772">
      <w:pPr>
        <w:pStyle w:val="ARCATArticle"/>
        <w:rPr>
          <w:lang w:val="fr-CA"/>
        </w:rPr>
      </w:pPr>
      <w:r w:rsidRPr="00B263FA">
        <w:rPr>
          <w:lang w:val="fr-CA"/>
        </w:rPr>
        <w:tab/>
        <w:t>LA SECTION COMPREND</w:t>
      </w:r>
    </w:p>
    <w:p w14:paraId="255937D0"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Ouvre-portes de garage automatiques résidentiels.</w:t>
      </w:r>
    </w:p>
    <w:p w14:paraId="6ABEE187" w14:textId="55DF4763" w:rsidR="00CB6772" w:rsidRPr="00B263FA" w:rsidRDefault="00CB6772" w:rsidP="00CB6772">
      <w:pPr>
        <w:pStyle w:val="ARCATSubPara"/>
        <w:numPr>
          <w:ilvl w:val="3"/>
          <w:numId w:val="1"/>
        </w:numPr>
        <w:ind w:left="1728" w:hanging="576"/>
        <w:rPr>
          <w:sz w:val="20"/>
          <w:lang w:val="fr-CA"/>
        </w:rPr>
      </w:pPr>
      <w:r w:rsidRPr="00B263FA">
        <w:rPr>
          <w:sz w:val="20"/>
          <w:lang w:val="fr-CA"/>
        </w:rPr>
        <w:tab/>
        <w:t>Ouvre-portes de garage à courroie d’entraînement (</w:t>
      </w:r>
      <w:proofErr w:type="spellStart"/>
      <w:r w:rsidRPr="00B263FA">
        <w:rPr>
          <w:sz w:val="20"/>
          <w:lang w:val="fr-CA"/>
        </w:rPr>
        <w:t>LiftMaster</w:t>
      </w:r>
      <w:proofErr w:type="spellEnd"/>
      <w:r w:rsidRPr="00B263FA">
        <w:rPr>
          <w:sz w:val="20"/>
          <w:lang w:val="fr-CA"/>
        </w:rPr>
        <w:t xml:space="preserve"> de modèle </w:t>
      </w:r>
      <w:ins w:id="2" w:author="HP" w:date="2018-09-21T11:55:00Z">
        <w:r w:rsidR="004D6DDF" w:rsidRPr="004D6DDF">
          <w:rPr>
            <w:color w:val="FF0000"/>
            <w:sz w:val="20"/>
            <w:lang w:val="fr-CA"/>
            <w:rPrChange w:id="3" w:author="HP" w:date="2018-09-21T11:56:00Z">
              <w:rPr>
                <w:color w:val="FF0000"/>
                <w:sz w:val="20"/>
              </w:rPr>
            </w:rPrChange>
          </w:rPr>
          <w:t>WLED</w:t>
        </w:r>
      </w:ins>
      <w:del w:id="4" w:author="HP" w:date="2018-09-21T11:55:00Z">
        <w:r w:rsidRPr="00B263FA" w:rsidDel="004D6DDF">
          <w:rPr>
            <w:sz w:val="20"/>
            <w:lang w:val="fr-CA"/>
          </w:rPr>
          <w:delText>8550</w:delText>
        </w:r>
        <w:r w:rsidR="00D41197" w:rsidDel="004D6DDF">
          <w:rPr>
            <w:sz w:val="20"/>
            <w:lang w:val="fr-CA"/>
          </w:rPr>
          <w:delText>W</w:delText>
        </w:r>
      </w:del>
      <w:r w:rsidRPr="00B263FA">
        <w:rPr>
          <w:sz w:val="20"/>
          <w:lang w:val="fr-CA"/>
        </w:rPr>
        <w:t>).</w:t>
      </w:r>
    </w:p>
    <w:p w14:paraId="37DEF65F" w14:textId="77777777" w:rsidR="00CB6772" w:rsidRPr="00B263FA" w:rsidRDefault="00CB6772" w:rsidP="00CB6772">
      <w:pPr>
        <w:pStyle w:val="ARCATArticle"/>
        <w:rPr>
          <w:lang w:val="fr-CA"/>
        </w:rPr>
      </w:pPr>
      <w:r w:rsidRPr="00B263FA">
        <w:rPr>
          <w:lang w:val="fr-CA"/>
        </w:rPr>
        <w:tab/>
        <w:t>SECTIONS CONNEXES</w:t>
      </w:r>
    </w:p>
    <w:p w14:paraId="7F9E7DCA" w14:textId="77777777" w:rsidR="00CB6772" w:rsidRPr="00B263FA" w:rsidRDefault="00CB6772" w:rsidP="00CB6772">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263FA">
        <w:rPr>
          <w:b w:val="0"/>
          <w:color w:val="FF00FF"/>
          <w:lang w:val="fr-CA"/>
        </w:rPr>
        <w:t>** REMARQUE AU RÉDACTEUR ** Supprimer toute section ci-dessous non pertinente à ce projet; en ajouter d’autres au besoin.</w:t>
      </w:r>
    </w:p>
    <w:p w14:paraId="7E4CA212" w14:textId="77777777" w:rsidR="00CB6772" w:rsidRPr="00B263FA" w:rsidRDefault="00CB6772" w:rsidP="00CB6772">
      <w:pPr>
        <w:pStyle w:val="ARCATParagraph"/>
        <w:numPr>
          <w:ilvl w:val="2"/>
          <w:numId w:val="113"/>
        </w:numPr>
        <w:spacing w:before="200"/>
        <w:ind w:left="1152" w:hanging="576"/>
        <w:rPr>
          <w:sz w:val="20"/>
          <w:lang w:val="fr-CA"/>
        </w:rPr>
      </w:pPr>
      <w:r w:rsidRPr="00B263FA">
        <w:rPr>
          <w:sz w:val="20"/>
          <w:lang w:val="fr-CA"/>
        </w:rPr>
        <w:tab/>
        <w:t>Section 06100 – Charpenterie brute :</w:t>
      </w:r>
      <w:r w:rsidR="00D41197">
        <w:rPr>
          <w:sz w:val="20"/>
          <w:lang w:val="fr-CA"/>
        </w:rPr>
        <w:t xml:space="preserve"> </w:t>
      </w:r>
      <w:r w:rsidRPr="00B263FA">
        <w:rPr>
          <w:sz w:val="20"/>
          <w:lang w:val="fr-CA"/>
        </w:rPr>
        <w:t>Pour installation et exigences de semelle et de fonds de clouage.</w:t>
      </w:r>
    </w:p>
    <w:p w14:paraId="5CF277C3" w14:textId="77777777" w:rsidR="00CB6772" w:rsidRPr="00B263FA" w:rsidRDefault="00CB6772" w:rsidP="00CB6772">
      <w:pPr>
        <w:pStyle w:val="ARCATParagraph"/>
        <w:numPr>
          <w:ilvl w:val="2"/>
          <w:numId w:val="113"/>
        </w:numPr>
        <w:spacing w:before="200"/>
        <w:ind w:left="1152" w:hanging="576"/>
        <w:rPr>
          <w:sz w:val="20"/>
          <w:lang w:val="fr-CA"/>
        </w:rPr>
      </w:pPr>
      <w:r w:rsidRPr="00B263FA">
        <w:rPr>
          <w:sz w:val="20"/>
          <w:lang w:val="fr-CA"/>
        </w:rPr>
        <w:tab/>
        <w:t>Section 16050 – Matériaux électriques essentiels et méthodes :</w:t>
      </w:r>
      <w:r w:rsidR="00D41197">
        <w:rPr>
          <w:sz w:val="20"/>
          <w:lang w:val="fr-CA"/>
        </w:rPr>
        <w:t xml:space="preserve"> </w:t>
      </w:r>
      <w:r w:rsidRPr="00B263FA">
        <w:rPr>
          <w:sz w:val="20"/>
          <w:lang w:val="fr-CA"/>
        </w:rPr>
        <w:t>Pour installation et exigences de connexions électriques.</w:t>
      </w:r>
    </w:p>
    <w:p w14:paraId="5CE94AFB" w14:textId="77777777" w:rsidR="00CB6772" w:rsidRPr="00B263FA" w:rsidRDefault="00CB6772" w:rsidP="00CB6772">
      <w:pPr>
        <w:pStyle w:val="ARCATArticle"/>
        <w:rPr>
          <w:lang w:val="fr-CA"/>
        </w:rPr>
      </w:pPr>
      <w:r w:rsidRPr="00B263FA">
        <w:rPr>
          <w:lang w:val="fr-CA"/>
        </w:rPr>
        <w:tab/>
        <w:t>RÉFÉRENCES</w:t>
      </w:r>
    </w:p>
    <w:p w14:paraId="7CEE6289" w14:textId="77777777" w:rsidR="00CB6772" w:rsidRPr="00B263FA" w:rsidRDefault="00CB6772" w:rsidP="00CB6772">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263FA">
        <w:rPr>
          <w:b w:val="0"/>
          <w:color w:val="FF00FF"/>
          <w:lang w:val="fr-CA"/>
        </w:rPr>
        <w:t xml:space="preserve">** REMARQUE AU RÉDACTEUR ** Supprimer les références de la liste ci-dessous qui ne sont </w:t>
      </w:r>
      <w:r w:rsidRPr="00B263FA">
        <w:rPr>
          <w:b w:val="0"/>
          <w:color w:val="FF00FF"/>
          <w:lang w:val="fr-CA"/>
        </w:rPr>
        <w:lastRenderedPageBreak/>
        <w:t>pas exigées par le texte de la section modifiée.</w:t>
      </w:r>
    </w:p>
    <w:p w14:paraId="60471C6D"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r>
      <w:proofErr w:type="spellStart"/>
      <w:r w:rsidRPr="00B263FA">
        <w:rPr>
          <w:sz w:val="20"/>
          <w:lang w:val="fr-CA"/>
        </w:rPr>
        <w:t>Underwriters</w:t>
      </w:r>
      <w:proofErr w:type="spellEnd"/>
      <w:r w:rsidR="00D41197">
        <w:rPr>
          <w:sz w:val="20"/>
          <w:lang w:val="fr-CA"/>
        </w:rPr>
        <w:t xml:space="preserve"> </w:t>
      </w:r>
      <w:proofErr w:type="spellStart"/>
      <w:r w:rsidRPr="00B263FA">
        <w:rPr>
          <w:sz w:val="20"/>
          <w:lang w:val="fr-CA"/>
        </w:rPr>
        <w:t>Laboratories</w:t>
      </w:r>
      <w:proofErr w:type="spellEnd"/>
      <w:r w:rsidRPr="00B263FA">
        <w:rPr>
          <w:sz w:val="20"/>
          <w:lang w:val="fr-CA"/>
        </w:rPr>
        <w:t xml:space="preserve"> (UL) – produits homologués UL.</w:t>
      </w:r>
    </w:p>
    <w:p w14:paraId="231A68C7" w14:textId="77777777" w:rsidR="00CB6772" w:rsidRPr="00B263FA" w:rsidRDefault="00CB6772" w:rsidP="00CB6772">
      <w:pPr>
        <w:pStyle w:val="ARCATArticle"/>
        <w:rPr>
          <w:lang w:val="fr-CA"/>
        </w:rPr>
      </w:pPr>
      <w:r w:rsidRPr="00B263FA">
        <w:rPr>
          <w:lang w:val="fr-CA"/>
        </w:rPr>
        <w:tab/>
        <w:t>SOUMISSIONS</w:t>
      </w:r>
    </w:p>
    <w:p w14:paraId="47325257"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Soumettre en vertu des dispositions de la section 01300.</w:t>
      </w:r>
    </w:p>
    <w:p w14:paraId="708DA859"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Données de produit :</w:t>
      </w:r>
      <w:r w:rsidR="00D41197">
        <w:rPr>
          <w:sz w:val="20"/>
          <w:lang w:val="fr-CA"/>
        </w:rPr>
        <w:t xml:space="preserve"> </w:t>
      </w:r>
      <w:r w:rsidRPr="00B263FA">
        <w:rPr>
          <w:sz w:val="20"/>
          <w:lang w:val="fr-CA"/>
        </w:rPr>
        <w:t>Fiches de données techniques du fabricant pour chaque produit qui sera utilisé, y compris :</w:t>
      </w:r>
    </w:p>
    <w:p w14:paraId="058048E2"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Instructions et recommandations de préparation.</w:t>
      </w:r>
    </w:p>
    <w:p w14:paraId="2578C4F8"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Exigences et recommandations d’entreposage et de manipulation.</w:t>
      </w:r>
    </w:p>
    <w:p w14:paraId="252920C8"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Méthodes d’installation.</w:t>
      </w:r>
    </w:p>
    <w:p w14:paraId="35DB6575"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Méthodes de nettoyage.</w:t>
      </w:r>
    </w:p>
    <w:p w14:paraId="3CD01A50"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Dessins d’atelier :</w:t>
      </w:r>
      <w:r w:rsidR="00D41197">
        <w:rPr>
          <w:sz w:val="20"/>
          <w:lang w:val="fr-CA"/>
        </w:rPr>
        <w:t xml:space="preserve"> </w:t>
      </w:r>
      <w:r w:rsidRPr="00B263FA">
        <w:rPr>
          <w:sz w:val="20"/>
          <w:lang w:val="fr-CA"/>
        </w:rPr>
        <w:t>Soumettre les dessins d’atelier montrant la disposition, les profils et les composants des produits, y compris l’ancrage, les conditions de bordure et les accessoires.</w:t>
      </w:r>
    </w:p>
    <w:p w14:paraId="168E3C9E" w14:textId="77777777" w:rsidR="00CB6772" w:rsidRPr="00B263FA" w:rsidRDefault="00CB6772" w:rsidP="00CB6772">
      <w:pPr>
        <w:pStyle w:val="ARCATArticle"/>
        <w:rPr>
          <w:b/>
          <w:lang w:val="fr-CA"/>
        </w:rPr>
      </w:pPr>
      <w:r w:rsidRPr="00B263FA">
        <w:rPr>
          <w:lang w:val="fr-CA"/>
        </w:rPr>
        <w:tab/>
        <w:t>LIVRAISON</w:t>
      </w:r>
      <w:r w:rsidRPr="00B263FA">
        <w:rPr>
          <w:b/>
          <w:lang w:val="fr-CA"/>
        </w:rPr>
        <w:t xml:space="preserve">, </w:t>
      </w:r>
      <w:r w:rsidRPr="00B263FA">
        <w:rPr>
          <w:lang w:val="fr-CA"/>
        </w:rPr>
        <w:t>ENTREPOSAGE ET MANIPULATION</w:t>
      </w:r>
    </w:p>
    <w:p w14:paraId="69B82CCC"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Ranger les produits dans leur emballage d’origine non ouvert et avec les étiquettes intactes jusqu’au moment de l’installation.</w:t>
      </w:r>
    </w:p>
    <w:p w14:paraId="599B7F2D"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Prévoir la livraison des ouvre-portes de garage pour que les espaces soient suffisamment achevés de manière à permettre l’installation des ouvre-portes dès leur réception.</w:t>
      </w:r>
    </w:p>
    <w:p w14:paraId="3D6ABEDC" w14:textId="77777777" w:rsidR="00CB6772" w:rsidRPr="00B263FA" w:rsidRDefault="00CB6772" w:rsidP="00CB6772">
      <w:pPr>
        <w:pStyle w:val="ARCATArticle"/>
        <w:rPr>
          <w:lang w:val="fr-CA"/>
        </w:rPr>
      </w:pPr>
      <w:r w:rsidRPr="00B263FA">
        <w:rPr>
          <w:lang w:val="fr-CA"/>
        </w:rPr>
        <w:tab/>
        <w:t>GARANTIE</w:t>
      </w:r>
    </w:p>
    <w:p w14:paraId="4328CBC6"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Garantie du fabricant. Se reporter à l’information particulière à la garantie sous chaque modèle dans la partie 2 de cette section.</w:t>
      </w:r>
    </w:p>
    <w:p w14:paraId="0F1E3A35" w14:textId="77777777" w:rsidR="00CB6772" w:rsidRPr="00B263FA" w:rsidRDefault="00D41197" w:rsidP="00CB6772">
      <w:pPr>
        <w:pStyle w:val="ARCATPart"/>
        <w:rPr>
          <w:lang w:val="fr-CA"/>
        </w:rPr>
      </w:pPr>
      <w:r>
        <w:rPr>
          <w:lang w:val="fr-CA"/>
        </w:rPr>
        <w:t xml:space="preserve"> </w:t>
      </w:r>
      <w:r w:rsidR="00CB6772" w:rsidRPr="00B263FA">
        <w:rPr>
          <w:lang w:val="fr-CA"/>
        </w:rPr>
        <w:t>PRODUITS</w:t>
      </w:r>
    </w:p>
    <w:p w14:paraId="15ABBD7A" w14:textId="77777777" w:rsidR="00CB6772" w:rsidRPr="00B263FA" w:rsidRDefault="00CB6772" w:rsidP="00CB6772">
      <w:pPr>
        <w:pStyle w:val="ARCATArticle"/>
        <w:rPr>
          <w:lang w:val="fr-CA"/>
        </w:rPr>
      </w:pPr>
      <w:r w:rsidRPr="00B263FA">
        <w:rPr>
          <w:lang w:val="fr-CA"/>
        </w:rPr>
        <w:tab/>
        <w:t>FABRICANTS</w:t>
      </w:r>
    </w:p>
    <w:p w14:paraId="7890A9F7" w14:textId="4111853A" w:rsidR="00CB6772" w:rsidRPr="00C56329" w:rsidRDefault="00CB6772" w:rsidP="00CB6772">
      <w:pPr>
        <w:pStyle w:val="ARCATParagraph"/>
        <w:numPr>
          <w:ilvl w:val="2"/>
          <w:numId w:val="1"/>
        </w:numPr>
        <w:spacing w:before="200"/>
        <w:ind w:left="1152" w:hanging="576"/>
        <w:rPr>
          <w:sz w:val="20"/>
        </w:rPr>
      </w:pPr>
      <w:r w:rsidRPr="00C56329">
        <w:rPr>
          <w:sz w:val="20"/>
        </w:rPr>
        <w:tab/>
        <w:t xml:space="preserve">Fabricant </w:t>
      </w:r>
      <w:proofErr w:type="gramStart"/>
      <w:r w:rsidRPr="00C56329">
        <w:rPr>
          <w:sz w:val="20"/>
        </w:rPr>
        <w:t>acceptable :</w:t>
      </w:r>
      <w:proofErr w:type="gramEnd"/>
      <w:r w:rsidR="00D41197" w:rsidRPr="00C56329">
        <w:rPr>
          <w:sz w:val="20"/>
        </w:rPr>
        <w:t xml:space="preserve"> </w:t>
      </w:r>
      <w:proofErr w:type="spellStart"/>
      <w:r w:rsidRPr="00C56329">
        <w:rPr>
          <w:sz w:val="20"/>
        </w:rPr>
        <w:t>LiftMaster</w:t>
      </w:r>
      <w:proofErr w:type="spellEnd"/>
      <w:r w:rsidRPr="00C56329">
        <w:rPr>
          <w:sz w:val="20"/>
        </w:rPr>
        <w:t>;</w:t>
      </w:r>
      <w:r w:rsidR="00D41197" w:rsidRPr="00C56329">
        <w:rPr>
          <w:sz w:val="20"/>
        </w:rPr>
        <w:t xml:space="preserve"> </w:t>
      </w:r>
      <w:r w:rsidR="00C56329">
        <w:rPr>
          <w:sz w:val="20"/>
        </w:rPr>
        <w:t>300 Windsor Drive; Oak</w:t>
      </w:r>
      <w:r w:rsidR="00A95073">
        <w:rPr>
          <w:sz w:val="20"/>
        </w:rPr>
        <w:t xml:space="preserve"> </w:t>
      </w:r>
      <w:r w:rsidR="00C56329">
        <w:rPr>
          <w:sz w:val="20"/>
        </w:rPr>
        <w:t>B</w:t>
      </w:r>
      <w:r w:rsidR="00D41197">
        <w:rPr>
          <w:sz w:val="20"/>
        </w:rPr>
        <w:t>rook, IL 60523</w:t>
      </w:r>
      <w:r w:rsidRPr="00C56329">
        <w:rPr>
          <w:sz w:val="20"/>
        </w:rPr>
        <w:t>.</w:t>
      </w:r>
      <w:r w:rsidR="00D41197" w:rsidRPr="00C56329">
        <w:rPr>
          <w:sz w:val="20"/>
        </w:rPr>
        <w:t xml:space="preserve"> </w:t>
      </w:r>
      <w:r w:rsidRPr="00C56329">
        <w:rPr>
          <w:sz w:val="20"/>
        </w:rPr>
        <w:t xml:space="preserve">Sans </w:t>
      </w:r>
      <w:proofErr w:type="spellStart"/>
      <w:proofErr w:type="gramStart"/>
      <w:r w:rsidRPr="00C56329">
        <w:rPr>
          <w:sz w:val="20"/>
        </w:rPr>
        <w:t>frais</w:t>
      </w:r>
      <w:proofErr w:type="spellEnd"/>
      <w:r w:rsidRPr="00C56329">
        <w:rPr>
          <w:sz w:val="20"/>
        </w:rPr>
        <w:t> :</w:t>
      </w:r>
      <w:proofErr w:type="gramEnd"/>
      <w:r w:rsidR="00D41197" w:rsidRPr="00C56329">
        <w:rPr>
          <w:sz w:val="20"/>
        </w:rPr>
        <w:t xml:space="preserve"> </w:t>
      </w:r>
      <w:r w:rsidRPr="00C56329">
        <w:rPr>
          <w:sz w:val="20"/>
        </w:rPr>
        <w:t>800 282.6225.</w:t>
      </w:r>
      <w:r w:rsidR="00D41197" w:rsidRPr="00C56329">
        <w:rPr>
          <w:sz w:val="20"/>
        </w:rPr>
        <w:t xml:space="preserve"> </w:t>
      </w:r>
      <w:proofErr w:type="spellStart"/>
      <w:proofErr w:type="gramStart"/>
      <w:r w:rsidRPr="00C56329">
        <w:rPr>
          <w:sz w:val="20"/>
        </w:rPr>
        <w:t>Courriel</w:t>
      </w:r>
      <w:proofErr w:type="spellEnd"/>
      <w:r w:rsidRPr="00C56329">
        <w:rPr>
          <w:sz w:val="20"/>
        </w:rPr>
        <w:t> :</w:t>
      </w:r>
      <w:proofErr w:type="gramEnd"/>
      <w:r w:rsidR="00D41197" w:rsidRPr="00C56329">
        <w:rPr>
          <w:sz w:val="20"/>
        </w:rPr>
        <w:t xml:space="preserve"> </w:t>
      </w:r>
      <w:r w:rsidRPr="00C56329">
        <w:rPr>
          <w:sz w:val="20"/>
        </w:rPr>
        <w:t>specs@LiftMaster.com Web :</w:t>
      </w:r>
      <w:r w:rsidR="00D41197" w:rsidRPr="00C56329">
        <w:rPr>
          <w:sz w:val="20"/>
        </w:rPr>
        <w:t xml:space="preserve"> </w:t>
      </w:r>
      <w:hyperlink r:id="rId9" w:history="1">
        <w:r w:rsidRPr="00C56329">
          <w:rPr>
            <w:sz w:val="20"/>
          </w:rPr>
          <w:t>LiftMaster.com</w:t>
        </w:r>
      </w:hyperlink>
      <w:r w:rsidRPr="00C56329">
        <w:rPr>
          <w:sz w:val="20"/>
        </w:rPr>
        <w:t>.</w:t>
      </w:r>
    </w:p>
    <w:p w14:paraId="60D54EDB" w14:textId="77777777" w:rsidR="00CB6772" w:rsidRPr="00B263FA" w:rsidRDefault="00CB6772" w:rsidP="00CB6772">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263FA">
        <w:rPr>
          <w:b w:val="0"/>
          <w:color w:val="FF00FF"/>
          <w:lang w:val="fr-CA"/>
        </w:rPr>
        <w:t>** REMARQUE AU RÉDACTEUR ** Supprimer l’un des deux paragraphes suivants : coordonner avec les exigences de la section Division 1 sur les options et substitutions de produit.</w:t>
      </w:r>
    </w:p>
    <w:p w14:paraId="723F1793"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Substitutions :</w:t>
      </w:r>
      <w:r w:rsidR="00D41197">
        <w:rPr>
          <w:sz w:val="20"/>
          <w:lang w:val="fr-CA"/>
        </w:rPr>
        <w:t xml:space="preserve"> </w:t>
      </w:r>
      <w:r w:rsidRPr="00B263FA">
        <w:rPr>
          <w:sz w:val="20"/>
          <w:lang w:val="fr-CA"/>
        </w:rPr>
        <w:t>non permises.</w:t>
      </w:r>
    </w:p>
    <w:p w14:paraId="79785171" w14:textId="77777777"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Les demandes de substitutions seront prises en compte conformément aux dispositions de la Section 01600.</w:t>
      </w:r>
    </w:p>
    <w:p w14:paraId="17D963C0" w14:textId="77777777" w:rsidR="00CB6772" w:rsidRPr="00B263FA" w:rsidRDefault="00CB6772" w:rsidP="00CB6772">
      <w:pPr>
        <w:pStyle w:val="ARCATArticle"/>
        <w:rPr>
          <w:lang w:val="fr-CA"/>
        </w:rPr>
      </w:pPr>
      <w:r w:rsidRPr="00B263FA">
        <w:rPr>
          <w:lang w:val="fr-CA"/>
        </w:rPr>
        <w:tab/>
        <w:t>OUVRE-PORTES DE GARAGE À COURROIE D’ENTRAÎNEMENT</w:t>
      </w:r>
    </w:p>
    <w:p w14:paraId="09D46E6E" w14:textId="4DD6D808" w:rsidR="00CB6772" w:rsidRPr="00B263FA" w:rsidRDefault="00CB6772" w:rsidP="00CB6772">
      <w:pPr>
        <w:pStyle w:val="ARCATParagraph"/>
        <w:numPr>
          <w:ilvl w:val="2"/>
          <w:numId w:val="1"/>
        </w:numPr>
        <w:spacing w:before="200"/>
        <w:ind w:left="1152" w:hanging="576"/>
        <w:rPr>
          <w:sz w:val="20"/>
          <w:lang w:val="fr-CA"/>
        </w:rPr>
      </w:pPr>
      <w:r w:rsidRPr="00B263FA">
        <w:rPr>
          <w:sz w:val="20"/>
          <w:lang w:val="fr-CA"/>
        </w:rPr>
        <w:tab/>
        <w:t>Ouvre-porte de garage à courroie d’entraînement :</w:t>
      </w:r>
      <w:r w:rsidR="00D41197">
        <w:rPr>
          <w:sz w:val="20"/>
          <w:lang w:val="fr-CA"/>
        </w:rPr>
        <w:t xml:space="preserve"> </w:t>
      </w:r>
      <w:r w:rsidRPr="00B263FA">
        <w:rPr>
          <w:sz w:val="20"/>
          <w:lang w:val="fr-CA"/>
        </w:rPr>
        <w:t xml:space="preserve">Ouvre-porte de garage à courroie d’entraînement c. c. Wi-Fi avec batterie de secours </w:t>
      </w:r>
      <w:proofErr w:type="spellStart"/>
      <w:r w:rsidRPr="00B263FA">
        <w:rPr>
          <w:sz w:val="20"/>
          <w:lang w:val="fr-CA"/>
        </w:rPr>
        <w:t>LiftMaster</w:t>
      </w:r>
      <w:proofErr w:type="spellEnd"/>
      <w:r w:rsidRPr="00B263FA">
        <w:rPr>
          <w:sz w:val="20"/>
          <w:lang w:val="fr-CA"/>
        </w:rPr>
        <w:t xml:space="preserve"> </w:t>
      </w:r>
      <w:ins w:id="5" w:author="HP" w:date="2018-09-21T11:56:00Z">
        <w:r w:rsidR="004D6DDF" w:rsidRPr="004D6DDF">
          <w:rPr>
            <w:color w:val="FF0000"/>
            <w:sz w:val="20"/>
            <w:lang w:val="fr-CA"/>
            <w:rPrChange w:id="6" w:author="HP" w:date="2018-09-21T11:57:00Z">
              <w:rPr>
                <w:color w:val="FF0000"/>
                <w:sz w:val="20"/>
              </w:rPr>
            </w:rPrChange>
          </w:rPr>
          <w:t>WLED</w:t>
        </w:r>
      </w:ins>
      <w:del w:id="7" w:author="HP" w:date="2018-09-21T11:56:00Z">
        <w:r w:rsidRPr="00B263FA" w:rsidDel="004D6DDF">
          <w:rPr>
            <w:sz w:val="20"/>
            <w:lang w:val="fr-CA"/>
          </w:rPr>
          <w:delText>8550W</w:delText>
        </w:r>
      </w:del>
      <w:r w:rsidRPr="00B263FA">
        <w:rPr>
          <w:sz w:val="20"/>
          <w:lang w:val="fr-CA"/>
        </w:rPr>
        <w:t>.</w:t>
      </w:r>
    </w:p>
    <w:p w14:paraId="359D35D9"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Moteur :</w:t>
      </w:r>
      <w:r w:rsidR="00D41197">
        <w:rPr>
          <w:sz w:val="20"/>
          <w:lang w:val="fr-CA"/>
        </w:rPr>
        <w:t xml:space="preserve"> </w:t>
      </w:r>
    </w:p>
    <w:p w14:paraId="6B278F09" w14:textId="77777777" w:rsidR="00CB6772" w:rsidRPr="00B263FA" w:rsidRDefault="00CB6772" w:rsidP="00CB6772">
      <w:pPr>
        <w:pStyle w:val="ARCATSubSub1"/>
        <w:numPr>
          <w:ilvl w:val="4"/>
          <w:numId w:val="22"/>
        </w:numPr>
        <w:ind w:left="2304" w:hanging="576"/>
        <w:rPr>
          <w:sz w:val="20"/>
          <w:lang w:val="fr-CA"/>
        </w:rPr>
      </w:pPr>
      <w:r w:rsidRPr="00B263FA">
        <w:rPr>
          <w:sz w:val="20"/>
          <w:lang w:val="fr-CA"/>
        </w:rPr>
        <w:t>800 Newtons.</w:t>
      </w:r>
    </w:p>
    <w:p w14:paraId="67A737DD" w14:textId="77777777" w:rsidR="00CB6772" w:rsidRPr="00B263FA" w:rsidRDefault="00CB6772" w:rsidP="00CB6772">
      <w:pPr>
        <w:pStyle w:val="ARCATSubSub1"/>
        <w:numPr>
          <w:ilvl w:val="4"/>
          <w:numId w:val="22"/>
        </w:numPr>
        <w:ind w:left="2304" w:hanging="576"/>
        <w:rPr>
          <w:sz w:val="20"/>
          <w:lang w:val="fr-CA"/>
        </w:rPr>
      </w:pPr>
      <w:r w:rsidRPr="00B263FA">
        <w:rPr>
          <w:sz w:val="20"/>
          <w:lang w:val="fr-CA"/>
        </w:rPr>
        <w:t>Moteur c. c. de 12 V.</w:t>
      </w:r>
    </w:p>
    <w:p w14:paraId="15171332" w14:textId="77777777" w:rsidR="00CB6772" w:rsidRPr="00B263FA" w:rsidRDefault="00CB6772" w:rsidP="00CB6772">
      <w:pPr>
        <w:pStyle w:val="ARCATSubSub1"/>
        <w:numPr>
          <w:ilvl w:val="4"/>
          <w:numId w:val="22"/>
        </w:numPr>
        <w:ind w:left="2304" w:hanging="576"/>
        <w:rPr>
          <w:sz w:val="20"/>
          <w:lang w:val="fr-CA"/>
        </w:rPr>
      </w:pPr>
      <w:r w:rsidRPr="00B263FA">
        <w:rPr>
          <w:sz w:val="20"/>
          <w:lang w:val="fr-CA"/>
        </w:rPr>
        <w:t>TR/MIN :</w:t>
      </w:r>
      <w:r w:rsidR="00D41197">
        <w:rPr>
          <w:sz w:val="20"/>
          <w:lang w:val="fr-CA"/>
        </w:rPr>
        <w:t xml:space="preserve"> </w:t>
      </w:r>
      <w:r w:rsidRPr="00B263FA">
        <w:rPr>
          <w:sz w:val="20"/>
          <w:lang w:val="fr-CA"/>
        </w:rPr>
        <w:t>53.</w:t>
      </w:r>
    </w:p>
    <w:p w14:paraId="31482CF2" w14:textId="77777777" w:rsidR="00CB6772" w:rsidRPr="00B263FA" w:rsidRDefault="00CB6772" w:rsidP="00CB6772">
      <w:pPr>
        <w:pStyle w:val="ARCATSubSub1"/>
        <w:numPr>
          <w:ilvl w:val="4"/>
          <w:numId w:val="22"/>
        </w:numPr>
        <w:ind w:left="2304" w:hanging="576"/>
        <w:rPr>
          <w:sz w:val="20"/>
          <w:lang w:val="fr-CA"/>
        </w:rPr>
      </w:pPr>
      <w:r w:rsidRPr="00B263FA">
        <w:rPr>
          <w:sz w:val="20"/>
          <w:lang w:val="fr-CA"/>
        </w:rPr>
        <w:t>Protection thermique :</w:t>
      </w:r>
      <w:r w:rsidR="00D41197">
        <w:rPr>
          <w:sz w:val="20"/>
          <w:lang w:val="fr-CA"/>
        </w:rPr>
        <w:t xml:space="preserve"> </w:t>
      </w:r>
      <w:r w:rsidRPr="00B263FA">
        <w:rPr>
          <w:sz w:val="20"/>
          <w:lang w:val="fr-CA"/>
        </w:rPr>
        <w:t>Automatique.</w:t>
      </w:r>
    </w:p>
    <w:p w14:paraId="38F11A34" w14:textId="77777777" w:rsidR="00CB6772" w:rsidRPr="00B263FA" w:rsidRDefault="00CB6772" w:rsidP="00CB6772">
      <w:pPr>
        <w:pStyle w:val="ARCATSubSub1"/>
        <w:numPr>
          <w:ilvl w:val="4"/>
          <w:numId w:val="22"/>
        </w:numPr>
        <w:ind w:left="2304" w:hanging="576"/>
        <w:rPr>
          <w:sz w:val="20"/>
          <w:lang w:val="fr-CA"/>
        </w:rPr>
      </w:pPr>
      <w:r w:rsidRPr="00B263FA">
        <w:rPr>
          <w:sz w:val="20"/>
          <w:lang w:val="fr-CA"/>
        </w:rPr>
        <w:t>Lubrification :</w:t>
      </w:r>
      <w:r w:rsidR="00D41197">
        <w:rPr>
          <w:sz w:val="20"/>
          <w:lang w:val="fr-CA"/>
        </w:rPr>
        <w:t xml:space="preserve"> </w:t>
      </w:r>
      <w:r w:rsidRPr="00B263FA">
        <w:rPr>
          <w:sz w:val="20"/>
          <w:lang w:val="fr-CA"/>
        </w:rPr>
        <w:t>Permanente.</w:t>
      </w:r>
    </w:p>
    <w:p w14:paraId="14871203"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lastRenderedPageBreak/>
        <w:tab/>
        <w:t>Mécanisme d’entraînement :</w:t>
      </w:r>
    </w:p>
    <w:p w14:paraId="1CCABDC1" w14:textId="77777777" w:rsidR="00CB6772" w:rsidRPr="00B263FA" w:rsidRDefault="00CB6772" w:rsidP="00CB6772">
      <w:pPr>
        <w:pStyle w:val="ARCATSubSub1"/>
        <w:numPr>
          <w:ilvl w:val="4"/>
          <w:numId w:val="23"/>
        </w:numPr>
        <w:ind w:left="2304" w:hanging="576"/>
        <w:rPr>
          <w:sz w:val="20"/>
          <w:lang w:val="fr-CA"/>
        </w:rPr>
      </w:pPr>
      <w:r w:rsidRPr="00B263FA">
        <w:rPr>
          <w:sz w:val="20"/>
          <w:lang w:val="fr-CA"/>
        </w:rPr>
        <w:t>Moyens d’entraînement :</w:t>
      </w:r>
      <w:r w:rsidR="00D41197">
        <w:rPr>
          <w:sz w:val="20"/>
          <w:lang w:val="fr-CA"/>
        </w:rPr>
        <w:t xml:space="preserve"> </w:t>
      </w:r>
      <w:r w:rsidRPr="00B263FA">
        <w:rPr>
          <w:sz w:val="20"/>
          <w:lang w:val="fr-CA"/>
        </w:rPr>
        <w:t>Courroie d’entraînement pleinement renforcée.</w:t>
      </w:r>
    </w:p>
    <w:p w14:paraId="28DE6597" w14:textId="77777777" w:rsidR="00CB6772" w:rsidRPr="00B263FA" w:rsidRDefault="00CB6772" w:rsidP="00CB6772">
      <w:pPr>
        <w:pStyle w:val="ARCATSubSub1"/>
        <w:numPr>
          <w:ilvl w:val="4"/>
          <w:numId w:val="23"/>
        </w:numPr>
        <w:ind w:left="2304" w:hanging="576"/>
        <w:rPr>
          <w:sz w:val="20"/>
          <w:lang w:val="fr-CA"/>
        </w:rPr>
      </w:pPr>
      <w:r w:rsidRPr="00B263FA">
        <w:rPr>
          <w:sz w:val="20"/>
          <w:lang w:val="fr-CA"/>
        </w:rPr>
        <w:t>Moyens de démultiplication :</w:t>
      </w:r>
      <w:r w:rsidR="00D41197">
        <w:rPr>
          <w:sz w:val="20"/>
          <w:lang w:val="fr-CA"/>
        </w:rPr>
        <w:t xml:space="preserve"> </w:t>
      </w:r>
      <w:r w:rsidRPr="00B263FA">
        <w:rPr>
          <w:sz w:val="20"/>
          <w:lang w:val="fr-CA"/>
        </w:rPr>
        <w:t>Engrenage 63:1.</w:t>
      </w:r>
    </w:p>
    <w:p w14:paraId="76EC087A" w14:textId="77777777" w:rsidR="00CB6772" w:rsidRPr="00B263FA" w:rsidRDefault="00CB6772" w:rsidP="00CB6772">
      <w:pPr>
        <w:pStyle w:val="ARCATSubSub1"/>
        <w:numPr>
          <w:ilvl w:val="4"/>
          <w:numId w:val="23"/>
        </w:numPr>
        <w:ind w:left="2304" w:hanging="576"/>
        <w:rPr>
          <w:sz w:val="20"/>
          <w:lang w:val="fr-CA"/>
        </w:rPr>
      </w:pPr>
      <w:r w:rsidRPr="00B263FA">
        <w:rPr>
          <w:sz w:val="20"/>
          <w:lang w:val="fr-CA"/>
        </w:rPr>
        <w:t>Tringlerie de la porte :</w:t>
      </w:r>
      <w:r w:rsidR="00D41197">
        <w:rPr>
          <w:sz w:val="20"/>
          <w:lang w:val="fr-CA"/>
        </w:rPr>
        <w:t xml:space="preserve"> </w:t>
      </w:r>
      <w:r w:rsidRPr="00B263FA">
        <w:rPr>
          <w:sz w:val="20"/>
          <w:lang w:val="fr-CA"/>
        </w:rPr>
        <w:t>Biellette réglable.</w:t>
      </w:r>
    </w:p>
    <w:p w14:paraId="580E1A1E"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Type de logique :</w:t>
      </w:r>
      <w:r w:rsidR="00D41197">
        <w:rPr>
          <w:sz w:val="20"/>
          <w:lang w:val="fr-CA"/>
        </w:rPr>
        <w:t xml:space="preserve"> </w:t>
      </w:r>
    </w:p>
    <w:p w14:paraId="300CDD05" w14:textId="77777777" w:rsidR="00CB6772" w:rsidRPr="00B263FA" w:rsidRDefault="00CB6772" w:rsidP="00CB6772">
      <w:pPr>
        <w:pStyle w:val="ARCATSubSub1"/>
        <w:numPr>
          <w:ilvl w:val="4"/>
          <w:numId w:val="24"/>
        </w:numPr>
        <w:ind w:left="2304" w:hanging="576"/>
        <w:rPr>
          <w:sz w:val="20"/>
          <w:lang w:val="fr-CA"/>
        </w:rPr>
      </w:pPr>
      <w:r w:rsidRPr="00B263FA">
        <w:rPr>
          <w:sz w:val="20"/>
          <w:lang w:val="fr-CA"/>
        </w:rPr>
        <w:t xml:space="preserve">Microcontrôleur à semi-conducteurs avec </w:t>
      </w:r>
      <w:proofErr w:type="spellStart"/>
      <w:r w:rsidRPr="00B263FA">
        <w:rPr>
          <w:sz w:val="20"/>
          <w:lang w:val="fr-CA"/>
        </w:rPr>
        <w:t>parasurtenseur</w:t>
      </w:r>
      <w:proofErr w:type="spellEnd"/>
      <w:r w:rsidRPr="00B263FA">
        <w:rPr>
          <w:sz w:val="20"/>
          <w:lang w:val="fr-CA"/>
        </w:rPr>
        <w:t xml:space="preserve"> intégré</w:t>
      </w:r>
    </w:p>
    <w:p w14:paraId="7887E6C6"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Dimensions :</w:t>
      </w:r>
    </w:p>
    <w:p w14:paraId="10AD3198" w14:textId="4A307B34" w:rsidR="00CB6772" w:rsidRPr="00B263FA" w:rsidRDefault="00CB6772" w:rsidP="00CB6772">
      <w:pPr>
        <w:pStyle w:val="ARCATSubSub1"/>
        <w:numPr>
          <w:ilvl w:val="4"/>
          <w:numId w:val="26"/>
        </w:numPr>
        <w:ind w:left="2304" w:hanging="576"/>
        <w:rPr>
          <w:sz w:val="20"/>
          <w:lang w:val="fr-CA"/>
        </w:rPr>
      </w:pPr>
      <w:del w:id="8" w:author="HP" w:date="2018-09-21T11:57:00Z">
        <w:r w:rsidRPr="00B263FA" w:rsidDel="004D6DDF">
          <w:rPr>
            <w:sz w:val="20"/>
            <w:lang w:val="fr-CA"/>
          </w:rPr>
          <w:delText>Longueur installée :</w:delText>
        </w:r>
        <w:r w:rsidR="00D41197" w:rsidDel="004D6DDF">
          <w:rPr>
            <w:sz w:val="20"/>
            <w:lang w:val="fr-CA"/>
          </w:rPr>
          <w:delText xml:space="preserve"> </w:delText>
        </w:r>
        <w:r w:rsidRPr="00B263FA" w:rsidDel="004D6DDF">
          <w:rPr>
            <w:sz w:val="20"/>
            <w:lang w:val="fr-CA"/>
          </w:rPr>
          <w:delText>3 175 mm (125 po), pour une ouverture de porte de 2 133 mm (7 pi)</w:delText>
        </w:r>
      </w:del>
      <w:ins w:id="9" w:author="HP" w:date="2018-09-21T11:57:00Z">
        <w:r w:rsidR="004D6DDF">
          <w:rPr>
            <w:sz w:val="20"/>
            <w:lang w:val="fr-CA"/>
          </w:rPr>
          <w:t xml:space="preserve">Dimensions de l’actionneur : </w:t>
        </w:r>
      </w:ins>
      <w:ins w:id="10" w:author="HP" w:date="2018-09-21T12:03:00Z">
        <w:r w:rsidR="004D6DDF">
          <w:rPr>
            <w:sz w:val="20"/>
            <w:lang w:val="fr-CA"/>
          </w:rPr>
          <w:t>L – 50,32</w:t>
        </w:r>
      </w:ins>
      <w:ins w:id="11" w:author="HP" w:date="2018-09-21T12:04:00Z">
        <w:r w:rsidR="004D6DDF">
          <w:rPr>
            <w:sz w:val="20"/>
            <w:lang w:val="fr-CA"/>
          </w:rPr>
          <w:t> </w:t>
        </w:r>
        <w:r w:rsidR="004D6DDF" w:rsidRPr="00E5172F">
          <w:rPr>
            <w:sz w:val="20"/>
            <w:lang w:val="fr-CA"/>
            <w:rPrChange w:id="12" w:author="HP" w:date="2018-09-21T12:05:00Z">
              <w:rPr/>
            </w:rPrChange>
          </w:rPr>
          <w:t xml:space="preserve">cm (19,81 </w:t>
        </w:r>
        <w:proofErr w:type="spellStart"/>
        <w:r w:rsidR="004D6DDF" w:rsidRPr="00E5172F">
          <w:rPr>
            <w:sz w:val="20"/>
            <w:lang w:val="fr-CA"/>
            <w:rPrChange w:id="13" w:author="HP" w:date="2018-09-21T12:05:00Z">
              <w:rPr/>
            </w:rPrChange>
          </w:rPr>
          <w:t>po</w:t>
        </w:r>
        <w:proofErr w:type="spellEnd"/>
        <w:r w:rsidR="004D6DDF" w:rsidRPr="00E5172F">
          <w:rPr>
            <w:sz w:val="20"/>
            <w:lang w:val="fr-CA"/>
            <w:rPrChange w:id="14" w:author="HP" w:date="2018-09-21T12:05:00Z">
              <w:rPr/>
            </w:rPrChange>
          </w:rPr>
          <w:t xml:space="preserve">), </w:t>
        </w:r>
      </w:ins>
      <w:ins w:id="15" w:author="HP" w:date="2018-09-21T12:05:00Z">
        <w:r w:rsidR="00E5172F" w:rsidRPr="00E5172F">
          <w:rPr>
            <w:lang w:val="fr-CA"/>
            <w:rPrChange w:id="16" w:author="HP" w:date="2018-09-21T12:05:00Z">
              <w:rPr/>
            </w:rPrChange>
          </w:rPr>
          <w:t xml:space="preserve">P - </w:t>
        </w:r>
      </w:ins>
      <w:ins w:id="17" w:author="HP" w:date="2018-09-21T12:04:00Z">
        <w:r w:rsidR="00E5172F" w:rsidRPr="00E5172F">
          <w:rPr>
            <w:sz w:val="20"/>
            <w:lang w:val="fr-CA"/>
            <w:rPrChange w:id="18" w:author="HP" w:date="2018-09-21T12:05:00Z">
              <w:rPr/>
            </w:rPrChange>
          </w:rPr>
          <w:t>30,33 cm (11,94 </w:t>
        </w:r>
        <w:proofErr w:type="spellStart"/>
        <w:r w:rsidR="00E5172F" w:rsidRPr="00E5172F">
          <w:rPr>
            <w:sz w:val="20"/>
            <w:lang w:val="fr-CA"/>
            <w:rPrChange w:id="19" w:author="HP" w:date="2018-09-21T12:05:00Z">
              <w:rPr/>
            </w:rPrChange>
          </w:rPr>
          <w:t>po</w:t>
        </w:r>
        <w:proofErr w:type="spellEnd"/>
        <w:r w:rsidR="00E5172F" w:rsidRPr="00E5172F">
          <w:rPr>
            <w:sz w:val="20"/>
            <w:lang w:val="fr-CA"/>
            <w:rPrChange w:id="20" w:author="HP" w:date="2018-09-21T12:05:00Z">
              <w:rPr/>
            </w:rPrChange>
          </w:rPr>
          <w:t>)</w:t>
        </w:r>
      </w:ins>
      <w:ins w:id="21" w:author="HP" w:date="2018-09-21T12:05:00Z">
        <w:r w:rsidR="00E5172F" w:rsidRPr="00E5172F">
          <w:rPr>
            <w:lang w:val="fr-CA"/>
            <w:rPrChange w:id="22" w:author="HP" w:date="2018-09-21T12:05:00Z">
              <w:rPr/>
            </w:rPrChange>
          </w:rPr>
          <w:t>, H - 29,95 cm (11,19 </w:t>
        </w:r>
        <w:proofErr w:type="spellStart"/>
        <w:r w:rsidR="00E5172F" w:rsidRPr="00E5172F">
          <w:rPr>
            <w:lang w:val="fr-CA"/>
            <w:rPrChange w:id="23" w:author="HP" w:date="2018-09-21T12:05:00Z">
              <w:rPr/>
            </w:rPrChange>
          </w:rPr>
          <w:t>po</w:t>
        </w:r>
        <w:proofErr w:type="spellEnd"/>
        <w:proofErr w:type="gramStart"/>
        <w:r w:rsidR="00E5172F" w:rsidRPr="00E5172F">
          <w:rPr>
            <w:lang w:val="fr-CA"/>
            <w:rPrChange w:id="24" w:author="HP" w:date="2018-09-21T12:05:00Z">
              <w:rPr/>
            </w:rPrChange>
          </w:rPr>
          <w:t>)</w:t>
        </w:r>
      </w:ins>
      <w:ins w:id="25" w:author="HP" w:date="2018-09-21T12:04:00Z">
        <w:r w:rsidR="00E5172F" w:rsidRPr="00E5172F">
          <w:rPr>
            <w:sz w:val="20"/>
            <w:lang w:val="fr-CA"/>
            <w:rPrChange w:id="26" w:author="HP" w:date="2018-09-21T12:05:00Z">
              <w:rPr/>
            </w:rPrChange>
          </w:rPr>
          <w:t xml:space="preserve"> </w:t>
        </w:r>
      </w:ins>
      <w:r w:rsidRPr="00B263FA">
        <w:rPr>
          <w:sz w:val="20"/>
          <w:lang w:val="fr-CA"/>
        </w:rPr>
        <w:t>.</w:t>
      </w:r>
      <w:proofErr w:type="gramEnd"/>
    </w:p>
    <w:p w14:paraId="5F544AD7" w14:textId="77777777" w:rsidR="00CB6772" w:rsidRPr="00B263FA" w:rsidRDefault="00CB6772" w:rsidP="00CB6772">
      <w:pPr>
        <w:pStyle w:val="ARCATSubSub1"/>
        <w:numPr>
          <w:ilvl w:val="4"/>
          <w:numId w:val="26"/>
        </w:numPr>
        <w:ind w:left="2304" w:hanging="576"/>
        <w:rPr>
          <w:sz w:val="20"/>
          <w:lang w:val="fr-CA"/>
        </w:rPr>
      </w:pPr>
      <w:r w:rsidRPr="00B263FA">
        <w:rPr>
          <w:sz w:val="20"/>
          <w:lang w:val="fr-CA"/>
        </w:rPr>
        <w:t>Ouverture maximale de la porte :</w:t>
      </w:r>
      <w:r w:rsidR="00D41197">
        <w:rPr>
          <w:sz w:val="20"/>
          <w:lang w:val="fr-CA"/>
        </w:rPr>
        <w:t xml:space="preserve"> </w:t>
      </w:r>
      <w:r w:rsidRPr="00B263FA">
        <w:rPr>
          <w:sz w:val="20"/>
          <w:lang w:val="fr-CA"/>
        </w:rPr>
        <w:t>2 210 mm (7 pi 6 po), ouverture jusqu’à 3 048 mm (10 pi) avec rail en option.</w:t>
      </w:r>
    </w:p>
    <w:p w14:paraId="3FC803E8" w14:textId="77777777" w:rsidR="00CB6772" w:rsidRPr="00B263FA" w:rsidRDefault="00CB6772" w:rsidP="00CB6772">
      <w:pPr>
        <w:pStyle w:val="ARCATSubSub1"/>
        <w:numPr>
          <w:ilvl w:val="4"/>
          <w:numId w:val="26"/>
        </w:numPr>
        <w:ind w:left="2304" w:hanging="576"/>
        <w:rPr>
          <w:sz w:val="20"/>
          <w:lang w:val="fr-CA"/>
        </w:rPr>
      </w:pPr>
      <w:r w:rsidRPr="00B263FA">
        <w:rPr>
          <w:sz w:val="20"/>
          <w:lang w:val="fr-CA"/>
        </w:rPr>
        <w:t>Dégagement du plafond nécessaire :</w:t>
      </w:r>
      <w:r w:rsidR="00D41197">
        <w:rPr>
          <w:sz w:val="20"/>
          <w:lang w:val="fr-CA"/>
        </w:rPr>
        <w:t xml:space="preserve"> </w:t>
      </w:r>
      <w:r w:rsidRPr="00B263FA">
        <w:rPr>
          <w:sz w:val="20"/>
          <w:lang w:val="fr-CA"/>
        </w:rPr>
        <w:t>51 mm (2 po).</w:t>
      </w:r>
    </w:p>
    <w:p w14:paraId="774AA109"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Poids d’expédition :</w:t>
      </w:r>
      <w:r w:rsidR="00D41197">
        <w:rPr>
          <w:sz w:val="20"/>
          <w:lang w:val="fr-CA"/>
        </w:rPr>
        <w:t xml:space="preserve"> </w:t>
      </w:r>
    </w:p>
    <w:p w14:paraId="0510DA99" w14:textId="501D756C" w:rsidR="00CB6772" w:rsidRPr="00B263FA" w:rsidRDefault="00CB6772" w:rsidP="00CB6772">
      <w:pPr>
        <w:pStyle w:val="ARCATSubSub1"/>
        <w:numPr>
          <w:ilvl w:val="4"/>
          <w:numId w:val="27"/>
        </w:numPr>
        <w:ind w:left="2304" w:hanging="576"/>
        <w:rPr>
          <w:sz w:val="20"/>
          <w:lang w:val="fr-CA"/>
        </w:rPr>
      </w:pPr>
      <w:r w:rsidRPr="00B263FA">
        <w:rPr>
          <w:sz w:val="20"/>
          <w:lang w:val="fr-CA"/>
        </w:rPr>
        <w:t>Tête :</w:t>
      </w:r>
      <w:r w:rsidR="00D41197">
        <w:rPr>
          <w:sz w:val="20"/>
          <w:lang w:val="fr-CA"/>
        </w:rPr>
        <w:t xml:space="preserve"> </w:t>
      </w:r>
      <w:del w:id="27" w:author="HP" w:date="2018-09-21T12:06:00Z">
        <w:r w:rsidRPr="00B263FA" w:rsidDel="00E5172F">
          <w:rPr>
            <w:sz w:val="20"/>
            <w:lang w:val="fr-CA"/>
          </w:rPr>
          <w:delText>6,8</w:delText>
        </w:r>
      </w:del>
      <w:ins w:id="28" w:author="HP" w:date="2018-09-21T12:06:00Z">
        <w:r w:rsidR="00E5172F">
          <w:rPr>
            <w:sz w:val="20"/>
            <w:lang w:val="fr-CA"/>
          </w:rPr>
          <w:t>10,89</w:t>
        </w:r>
      </w:ins>
      <w:r w:rsidRPr="00B263FA">
        <w:rPr>
          <w:sz w:val="20"/>
          <w:lang w:val="fr-CA"/>
        </w:rPr>
        <w:t> kg (</w:t>
      </w:r>
      <w:del w:id="29" w:author="HP" w:date="2018-09-21T12:06:00Z">
        <w:r w:rsidRPr="00B263FA" w:rsidDel="00E5172F">
          <w:rPr>
            <w:sz w:val="20"/>
            <w:lang w:val="fr-CA"/>
          </w:rPr>
          <w:delText>18,1</w:delText>
        </w:r>
      </w:del>
      <w:ins w:id="30" w:author="HP" w:date="2018-09-21T12:06:00Z">
        <w:r w:rsidR="00E5172F">
          <w:rPr>
            <w:sz w:val="20"/>
            <w:lang w:val="fr-CA"/>
          </w:rPr>
          <w:t>24</w:t>
        </w:r>
      </w:ins>
      <w:r w:rsidRPr="00B263FA">
        <w:rPr>
          <w:sz w:val="20"/>
          <w:lang w:val="fr-CA"/>
        </w:rPr>
        <w:t> lb).</w:t>
      </w:r>
    </w:p>
    <w:p w14:paraId="729ECAAA" w14:textId="77777777" w:rsidR="00CB6772" w:rsidRPr="00B263FA" w:rsidRDefault="00CB6772" w:rsidP="00CB6772">
      <w:pPr>
        <w:pStyle w:val="ARCATSubSub1"/>
        <w:numPr>
          <w:ilvl w:val="4"/>
          <w:numId w:val="27"/>
        </w:numPr>
        <w:ind w:left="2304" w:hanging="576"/>
        <w:rPr>
          <w:sz w:val="20"/>
          <w:lang w:val="fr-CA"/>
        </w:rPr>
      </w:pPr>
      <w:r w:rsidRPr="00B263FA">
        <w:rPr>
          <w:sz w:val="20"/>
          <w:lang w:val="fr-CA"/>
        </w:rPr>
        <w:t>Rail (courroie) :</w:t>
      </w:r>
      <w:r w:rsidR="00D41197">
        <w:rPr>
          <w:sz w:val="20"/>
          <w:lang w:val="fr-CA"/>
        </w:rPr>
        <w:t xml:space="preserve"> </w:t>
      </w:r>
      <w:r w:rsidRPr="00B263FA">
        <w:rPr>
          <w:sz w:val="20"/>
          <w:lang w:val="fr-CA"/>
        </w:rPr>
        <w:t>7,7 kg (17 lb).</w:t>
      </w:r>
    </w:p>
    <w:p w14:paraId="50D1C69B" w14:textId="77777777" w:rsidR="00CB6772" w:rsidRPr="00B263FA" w:rsidRDefault="00CB6772" w:rsidP="00CB6772">
      <w:pPr>
        <w:pStyle w:val="ARCATSubSub1"/>
        <w:numPr>
          <w:ilvl w:val="4"/>
          <w:numId w:val="27"/>
        </w:numPr>
        <w:ind w:left="2304" w:hanging="576"/>
        <w:rPr>
          <w:sz w:val="20"/>
          <w:lang w:val="fr-CA"/>
        </w:rPr>
      </w:pPr>
      <w:r w:rsidRPr="00B263FA">
        <w:rPr>
          <w:sz w:val="20"/>
          <w:lang w:val="fr-CA"/>
        </w:rPr>
        <w:t>Batterie de secours :</w:t>
      </w:r>
      <w:r w:rsidR="00D41197">
        <w:rPr>
          <w:sz w:val="20"/>
          <w:lang w:val="fr-CA"/>
        </w:rPr>
        <w:t xml:space="preserve"> </w:t>
      </w:r>
      <w:r w:rsidRPr="00B263FA">
        <w:rPr>
          <w:sz w:val="20"/>
          <w:lang w:val="fr-CA"/>
        </w:rPr>
        <w:t>1,81 kg (4 lb).</w:t>
      </w:r>
    </w:p>
    <w:p w14:paraId="1ABD030D"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Réglages :</w:t>
      </w:r>
    </w:p>
    <w:p w14:paraId="602ABBEC" w14:textId="77777777" w:rsidR="00CB6772" w:rsidRPr="00B263FA" w:rsidRDefault="00CB6772" w:rsidP="00CB6772">
      <w:pPr>
        <w:pStyle w:val="ARCATSubSub1"/>
        <w:numPr>
          <w:ilvl w:val="4"/>
          <w:numId w:val="28"/>
        </w:numPr>
        <w:ind w:left="2304" w:hanging="576"/>
        <w:rPr>
          <w:sz w:val="20"/>
          <w:lang w:val="fr-CA"/>
        </w:rPr>
      </w:pPr>
      <w:r w:rsidRPr="00B263FA">
        <w:rPr>
          <w:sz w:val="20"/>
          <w:lang w:val="fr-CA"/>
        </w:rPr>
        <w:t>Force automatique.</w:t>
      </w:r>
    </w:p>
    <w:p w14:paraId="62784165" w14:textId="77777777" w:rsidR="00CB6772" w:rsidRPr="00B263FA" w:rsidRDefault="00CB6772" w:rsidP="00CB6772">
      <w:pPr>
        <w:pStyle w:val="ARCATSubSub1"/>
        <w:numPr>
          <w:ilvl w:val="4"/>
          <w:numId w:val="28"/>
        </w:numPr>
        <w:ind w:left="2304" w:hanging="576"/>
        <w:rPr>
          <w:sz w:val="20"/>
          <w:lang w:val="fr-CA"/>
        </w:rPr>
      </w:pPr>
      <w:r w:rsidRPr="00B263FA">
        <w:rPr>
          <w:sz w:val="20"/>
          <w:lang w:val="fr-CA"/>
        </w:rPr>
        <w:t>Réglages de limites électroniques.</w:t>
      </w:r>
    </w:p>
    <w:p w14:paraId="3A71B8C7"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Vitesse de course :</w:t>
      </w:r>
    </w:p>
    <w:p w14:paraId="37CA7226" w14:textId="77777777" w:rsidR="00CB6772" w:rsidRPr="00B263FA" w:rsidRDefault="00CB6772" w:rsidP="00CB6772">
      <w:pPr>
        <w:pStyle w:val="ARCATSubSub1"/>
        <w:numPr>
          <w:ilvl w:val="4"/>
          <w:numId w:val="29"/>
        </w:numPr>
        <w:ind w:left="2304" w:hanging="576"/>
        <w:rPr>
          <w:sz w:val="20"/>
          <w:lang w:val="fr-CA"/>
        </w:rPr>
      </w:pPr>
      <w:r w:rsidRPr="00B263FA">
        <w:rPr>
          <w:sz w:val="20"/>
          <w:lang w:val="fr-CA"/>
        </w:rPr>
        <w:t>279 mm (9 po) par seconde (en course vers le haut).</w:t>
      </w:r>
    </w:p>
    <w:p w14:paraId="6C89FD0F" w14:textId="77777777" w:rsidR="00CB6772" w:rsidRPr="00B263FA" w:rsidRDefault="00CB6772" w:rsidP="00CB6772">
      <w:pPr>
        <w:pStyle w:val="ARCATSubSub1"/>
        <w:numPr>
          <w:ilvl w:val="4"/>
          <w:numId w:val="29"/>
        </w:numPr>
        <w:ind w:left="2304" w:hanging="576"/>
        <w:rPr>
          <w:sz w:val="20"/>
          <w:lang w:val="fr-CA"/>
        </w:rPr>
      </w:pPr>
      <w:r w:rsidRPr="00B263FA">
        <w:rPr>
          <w:sz w:val="20"/>
          <w:lang w:val="fr-CA"/>
        </w:rPr>
        <w:t>216 mm (6 ½ po) par seconde (en course vers le bas).</w:t>
      </w:r>
    </w:p>
    <w:p w14:paraId="04BE1FD0"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Électricité :</w:t>
      </w:r>
    </w:p>
    <w:p w14:paraId="0CD72FAE" w14:textId="77777777" w:rsidR="00CB6772" w:rsidRPr="00B263FA" w:rsidRDefault="00CB6772" w:rsidP="00CB6772">
      <w:pPr>
        <w:pStyle w:val="ARCATSubSub1"/>
        <w:numPr>
          <w:ilvl w:val="4"/>
          <w:numId w:val="30"/>
        </w:numPr>
        <w:ind w:left="2304" w:hanging="576"/>
        <w:rPr>
          <w:sz w:val="20"/>
          <w:lang w:val="fr-CA"/>
        </w:rPr>
      </w:pPr>
      <w:r w:rsidRPr="00B263FA">
        <w:rPr>
          <w:sz w:val="20"/>
          <w:lang w:val="fr-CA"/>
        </w:rPr>
        <w:t>Tension :</w:t>
      </w:r>
      <w:r w:rsidR="00D41197">
        <w:rPr>
          <w:sz w:val="20"/>
          <w:lang w:val="fr-CA"/>
        </w:rPr>
        <w:t xml:space="preserve"> </w:t>
      </w:r>
      <w:r w:rsidRPr="00B263FA">
        <w:rPr>
          <w:sz w:val="20"/>
          <w:lang w:val="fr-CA"/>
        </w:rPr>
        <w:t>120 V c.a., 60 Hz.</w:t>
      </w:r>
    </w:p>
    <w:p w14:paraId="364CD3C5" w14:textId="77777777" w:rsidR="00CB6772" w:rsidRPr="00B263FA" w:rsidRDefault="00CB6772" w:rsidP="00CB6772">
      <w:pPr>
        <w:pStyle w:val="ARCATSubSub1"/>
        <w:numPr>
          <w:ilvl w:val="4"/>
          <w:numId w:val="30"/>
        </w:numPr>
        <w:ind w:left="2304" w:hanging="576"/>
        <w:rPr>
          <w:sz w:val="20"/>
          <w:lang w:val="fr-CA"/>
        </w:rPr>
      </w:pPr>
      <w:r w:rsidRPr="00B263FA">
        <w:rPr>
          <w:sz w:val="20"/>
          <w:lang w:val="fr-CA"/>
        </w:rPr>
        <w:t>Puissance :</w:t>
      </w:r>
      <w:r w:rsidR="00D41197">
        <w:rPr>
          <w:sz w:val="20"/>
          <w:lang w:val="fr-CA"/>
        </w:rPr>
        <w:t xml:space="preserve"> </w:t>
      </w:r>
      <w:r w:rsidRPr="00B263FA">
        <w:rPr>
          <w:sz w:val="20"/>
          <w:lang w:val="fr-CA"/>
        </w:rPr>
        <w:t>524 W (y compris l’éclairage).</w:t>
      </w:r>
    </w:p>
    <w:p w14:paraId="3C64F0D4" w14:textId="77777777" w:rsidR="00CB6772" w:rsidRPr="00B263FA" w:rsidRDefault="00CB6772" w:rsidP="00CB6772">
      <w:pPr>
        <w:pStyle w:val="ARCATSubSub1"/>
        <w:numPr>
          <w:ilvl w:val="4"/>
          <w:numId w:val="30"/>
        </w:numPr>
        <w:ind w:left="2304" w:hanging="576"/>
        <w:rPr>
          <w:sz w:val="20"/>
          <w:lang w:val="fr-CA"/>
        </w:rPr>
      </w:pPr>
      <w:r w:rsidRPr="00B263FA">
        <w:rPr>
          <w:sz w:val="20"/>
          <w:lang w:val="fr-CA"/>
        </w:rPr>
        <w:t>Courant nominal :</w:t>
      </w:r>
      <w:r w:rsidR="00D41197">
        <w:rPr>
          <w:sz w:val="20"/>
          <w:lang w:val="fr-CA"/>
        </w:rPr>
        <w:t xml:space="preserve"> </w:t>
      </w:r>
      <w:r w:rsidRPr="00B263FA">
        <w:rPr>
          <w:sz w:val="20"/>
          <w:lang w:val="fr-CA"/>
        </w:rPr>
        <w:t>2,7 A.</w:t>
      </w:r>
    </w:p>
    <w:p w14:paraId="0777BAB4" w14:textId="77777777" w:rsidR="00CB6772" w:rsidRPr="00B263FA" w:rsidRDefault="00CB6772" w:rsidP="00CB6772">
      <w:pPr>
        <w:pStyle w:val="ARCATSubSub1"/>
        <w:numPr>
          <w:ilvl w:val="4"/>
          <w:numId w:val="30"/>
        </w:numPr>
        <w:ind w:left="2304" w:hanging="576"/>
        <w:rPr>
          <w:sz w:val="20"/>
          <w:lang w:val="fr-CA"/>
        </w:rPr>
      </w:pPr>
      <w:r w:rsidRPr="00B263FA">
        <w:rPr>
          <w:sz w:val="20"/>
          <w:lang w:val="fr-CA"/>
        </w:rPr>
        <w:t>Homologué UL.</w:t>
      </w:r>
    </w:p>
    <w:p w14:paraId="17423C06" w14:textId="77777777" w:rsidR="00CB6772" w:rsidRPr="00B263FA" w:rsidRDefault="00CB6772" w:rsidP="00CB6772">
      <w:pPr>
        <w:pStyle w:val="ARCATSubSub1"/>
        <w:numPr>
          <w:ilvl w:val="4"/>
          <w:numId w:val="30"/>
        </w:numPr>
        <w:ind w:left="2304" w:hanging="576"/>
        <w:rPr>
          <w:sz w:val="20"/>
          <w:lang w:val="fr-CA"/>
        </w:rPr>
      </w:pPr>
      <w:r w:rsidRPr="00B263FA">
        <w:rPr>
          <w:sz w:val="20"/>
          <w:lang w:val="fr-CA"/>
        </w:rPr>
        <w:t>Longueur du cordon à 3 broches :</w:t>
      </w:r>
      <w:r w:rsidR="00D41197">
        <w:rPr>
          <w:sz w:val="20"/>
          <w:lang w:val="fr-CA"/>
        </w:rPr>
        <w:t xml:space="preserve"> </w:t>
      </w:r>
      <w:r w:rsidRPr="00B263FA">
        <w:rPr>
          <w:sz w:val="20"/>
          <w:lang w:val="fr-CA"/>
        </w:rPr>
        <w:t>1 829 mm (6 pi).</w:t>
      </w:r>
    </w:p>
    <w:p w14:paraId="6305613C" w14:textId="77777777" w:rsidR="00CB6772" w:rsidRPr="00B263FA" w:rsidRDefault="00CB6772" w:rsidP="00CB6772">
      <w:pPr>
        <w:pStyle w:val="ARCATSubSub1"/>
        <w:numPr>
          <w:ilvl w:val="4"/>
          <w:numId w:val="30"/>
        </w:numPr>
        <w:ind w:left="2304" w:hanging="576"/>
        <w:rPr>
          <w:sz w:val="20"/>
          <w:lang w:val="fr-CA"/>
        </w:rPr>
      </w:pPr>
      <w:r w:rsidRPr="00B263FA">
        <w:rPr>
          <w:sz w:val="20"/>
          <w:lang w:val="fr-CA"/>
        </w:rPr>
        <w:t>Puissance en mode de veille :</w:t>
      </w:r>
      <w:r w:rsidR="00D41197">
        <w:rPr>
          <w:sz w:val="20"/>
          <w:lang w:val="fr-CA"/>
        </w:rPr>
        <w:t xml:space="preserve"> </w:t>
      </w:r>
      <w:r w:rsidRPr="00B263FA">
        <w:rPr>
          <w:sz w:val="20"/>
          <w:lang w:val="fr-CA"/>
        </w:rPr>
        <w:t>1 W (environ) (à la limite de fermeture avec éclairage hors fonction).</w:t>
      </w:r>
    </w:p>
    <w:p w14:paraId="60701755" w14:textId="77777777" w:rsidR="00CB6772" w:rsidRPr="00B263FA" w:rsidRDefault="00CB6772" w:rsidP="00CB6772">
      <w:pPr>
        <w:pStyle w:val="ARCATSubSub1"/>
        <w:numPr>
          <w:ilvl w:val="4"/>
          <w:numId w:val="30"/>
        </w:numPr>
        <w:ind w:left="2304" w:hanging="576"/>
        <w:rPr>
          <w:sz w:val="20"/>
          <w:lang w:val="fr-CA"/>
        </w:rPr>
      </w:pPr>
      <w:r w:rsidRPr="00B263FA">
        <w:rPr>
          <w:sz w:val="20"/>
          <w:lang w:val="fr-CA"/>
        </w:rPr>
        <w:t xml:space="preserve">Compatible avec l’éclairage </w:t>
      </w:r>
      <w:proofErr w:type="spellStart"/>
      <w:r w:rsidRPr="00B263FA">
        <w:rPr>
          <w:sz w:val="20"/>
          <w:lang w:val="fr-CA"/>
        </w:rPr>
        <w:t>fluocompact</w:t>
      </w:r>
      <w:proofErr w:type="spellEnd"/>
      <w:r w:rsidRPr="00B263FA">
        <w:rPr>
          <w:sz w:val="20"/>
          <w:lang w:val="fr-CA"/>
        </w:rPr>
        <w:t xml:space="preserve"> amélioré, 26 watts maximum.</w:t>
      </w:r>
    </w:p>
    <w:p w14:paraId="473BFE3B"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Commandes radio Security+ 2.0 :</w:t>
      </w:r>
    </w:p>
    <w:p w14:paraId="6394FBEB" w14:textId="77777777" w:rsidR="00CB6772" w:rsidRPr="00B263FA" w:rsidRDefault="00CB6772" w:rsidP="00CB6772">
      <w:pPr>
        <w:pStyle w:val="ARCATSubSub1"/>
        <w:numPr>
          <w:ilvl w:val="4"/>
          <w:numId w:val="31"/>
        </w:numPr>
        <w:ind w:left="2304" w:hanging="576"/>
        <w:rPr>
          <w:sz w:val="20"/>
          <w:lang w:val="fr-CA"/>
        </w:rPr>
      </w:pPr>
      <w:r w:rsidRPr="00B263FA">
        <w:rPr>
          <w:sz w:val="20"/>
          <w:lang w:val="fr-CA"/>
        </w:rPr>
        <w:t xml:space="preserve">Télécommande à 3 boutons </w:t>
      </w:r>
      <w:proofErr w:type="spellStart"/>
      <w:r w:rsidRPr="00B263FA">
        <w:rPr>
          <w:sz w:val="20"/>
          <w:lang w:val="fr-CA"/>
        </w:rPr>
        <w:t>LiftMaster</w:t>
      </w:r>
      <w:proofErr w:type="spellEnd"/>
      <w:r w:rsidRPr="00B263FA">
        <w:rPr>
          <w:sz w:val="20"/>
          <w:lang w:val="fr-CA"/>
        </w:rPr>
        <w:t xml:space="preserve"> 893MAX.</w:t>
      </w:r>
    </w:p>
    <w:p w14:paraId="65914215" w14:textId="77777777" w:rsidR="00CB6772" w:rsidRPr="00B263FA" w:rsidRDefault="00CB6772" w:rsidP="00CB6772">
      <w:pPr>
        <w:pStyle w:val="ARCATSubSub1"/>
        <w:numPr>
          <w:ilvl w:val="4"/>
          <w:numId w:val="31"/>
        </w:numPr>
        <w:ind w:left="2304" w:hanging="576"/>
        <w:rPr>
          <w:sz w:val="20"/>
          <w:lang w:val="fr-CA"/>
        </w:rPr>
      </w:pPr>
      <w:r w:rsidRPr="00B263FA">
        <w:rPr>
          <w:sz w:val="20"/>
          <w:lang w:val="fr-CA"/>
        </w:rPr>
        <w:t>Système de codage :</w:t>
      </w:r>
      <w:r w:rsidR="00D41197">
        <w:rPr>
          <w:sz w:val="20"/>
          <w:lang w:val="fr-CA"/>
        </w:rPr>
        <w:t xml:space="preserve"> </w:t>
      </w:r>
      <w:r w:rsidRPr="00B263FA">
        <w:rPr>
          <w:sz w:val="20"/>
          <w:lang w:val="fr-CA"/>
        </w:rPr>
        <w:t>Bouton et témoin lumineux de code de récepteur intelligent.</w:t>
      </w:r>
    </w:p>
    <w:p w14:paraId="10A1060F" w14:textId="77777777" w:rsidR="00CB6772" w:rsidRPr="00B263FA" w:rsidRDefault="00CB6772" w:rsidP="00CB6772">
      <w:pPr>
        <w:pStyle w:val="ARCATSubSub1"/>
        <w:numPr>
          <w:ilvl w:val="4"/>
          <w:numId w:val="31"/>
        </w:numPr>
        <w:ind w:left="2304" w:hanging="576"/>
        <w:rPr>
          <w:sz w:val="20"/>
          <w:lang w:val="fr-CA"/>
        </w:rPr>
      </w:pPr>
      <w:r w:rsidRPr="00B263FA">
        <w:rPr>
          <w:sz w:val="20"/>
          <w:lang w:val="fr-CA"/>
        </w:rPr>
        <w:t>Plage de fonctionnement :</w:t>
      </w:r>
      <w:r w:rsidR="00D41197">
        <w:rPr>
          <w:sz w:val="20"/>
          <w:lang w:val="fr-CA"/>
        </w:rPr>
        <w:t xml:space="preserve"> </w:t>
      </w:r>
      <w:r w:rsidRPr="00B263FA">
        <w:rPr>
          <w:sz w:val="20"/>
          <w:lang w:val="fr-CA"/>
        </w:rPr>
        <w:t>61 m (200 pi) environ.</w:t>
      </w:r>
    </w:p>
    <w:p w14:paraId="0C722C8B" w14:textId="77777777" w:rsidR="00CB6772" w:rsidRPr="00B263FA" w:rsidRDefault="00CB6772" w:rsidP="00CB6772">
      <w:pPr>
        <w:pStyle w:val="ARCATSubSub1"/>
        <w:numPr>
          <w:ilvl w:val="4"/>
          <w:numId w:val="31"/>
        </w:numPr>
        <w:ind w:left="2304" w:hanging="576"/>
        <w:rPr>
          <w:sz w:val="20"/>
          <w:lang w:val="fr-CA"/>
        </w:rPr>
      </w:pPr>
      <w:r w:rsidRPr="00B263FA">
        <w:rPr>
          <w:sz w:val="20"/>
          <w:lang w:val="fr-CA"/>
        </w:rPr>
        <w:t>Température de fonctionnement :</w:t>
      </w:r>
      <w:r w:rsidR="00D41197">
        <w:rPr>
          <w:sz w:val="20"/>
          <w:lang w:val="fr-CA"/>
        </w:rPr>
        <w:t xml:space="preserve"> </w:t>
      </w:r>
      <w:r w:rsidRPr="00B263FA">
        <w:rPr>
          <w:sz w:val="20"/>
          <w:lang w:val="fr-CA"/>
        </w:rPr>
        <w:t>-40 °C (-40 °F) à 65 °C (150 °F).</w:t>
      </w:r>
    </w:p>
    <w:p w14:paraId="132381BA" w14:textId="77777777" w:rsidR="00CB6772" w:rsidRPr="00B263FA" w:rsidRDefault="00CB6772" w:rsidP="00CB6772">
      <w:pPr>
        <w:pStyle w:val="ARCATSubSub1"/>
        <w:numPr>
          <w:ilvl w:val="4"/>
          <w:numId w:val="31"/>
        </w:numPr>
        <w:ind w:left="2304" w:hanging="576"/>
        <w:rPr>
          <w:sz w:val="20"/>
          <w:lang w:val="fr-CA"/>
        </w:rPr>
      </w:pPr>
      <w:r w:rsidRPr="00B263FA">
        <w:rPr>
          <w:sz w:val="20"/>
          <w:lang w:val="fr-CA"/>
        </w:rPr>
        <w:t>Fréquence radio de la télécommande :</w:t>
      </w:r>
      <w:r w:rsidR="00D41197">
        <w:rPr>
          <w:sz w:val="20"/>
          <w:lang w:val="fr-CA"/>
        </w:rPr>
        <w:t xml:space="preserve"> </w:t>
      </w:r>
      <w:r w:rsidRPr="00B263FA">
        <w:rPr>
          <w:sz w:val="20"/>
          <w:lang w:val="fr-CA"/>
        </w:rPr>
        <w:t>à triple bande 310, 315 et 390 MHz.</w:t>
      </w:r>
    </w:p>
    <w:p w14:paraId="54347D02" w14:textId="77777777" w:rsidR="00CB6772" w:rsidRPr="00B263FA" w:rsidRDefault="00CB6772" w:rsidP="00CB6772">
      <w:pPr>
        <w:pStyle w:val="ARCATSubSub1"/>
        <w:numPr>
          <w:ilvl w:val="4"/>
          <w:numId w:val="31"/>
        </w:numPr>
        <w:ind w:left="2304" w:hanging="576"/>
        <w:rPr>
          <w:sz w:val="20"/>
          <w:lang w:val="fr-CA"/>
        </w:rPr>
      </w:pPr>
      <w:r w:rsidRPr="00B263FA">
        <w:rPr>
          <w:sz w:val="20"/>
          <w:lang w:val="fr-CA"/>
        </w:rPr>
        <w:t>Fréquence du récepteur radio :</w:t>
      </w:r>
      <w:r w:rsidR="00D41197">
        <w:rPr>
          <w:sz w:val="20"/>
          <w:lang w:val="fr-CA"/>
        </w:rPr>
        <w:t xml:space="preserve"> </w:t>
      </w:r>
      <w:r w:rsidRPr="00B263FA">
        <w:rPr>
          <w:sz w:val="20"/>
          <w:lang w:val="fr-CA"/>
        </w:rPr>
        <w:t>Agile en fréquence sur 310, 315 et 390 MHz.</w:t>
      </w:r>
    </w:p>
    <w:p w14:paraId="7CAC97A8" w14:textId="77777777" w:rsidR="00CB6772" w:rsidRPr="00B263FA" w:rsidRDefault="00CB6772" w:rsidP="00CB6772">
      <w:pPr>
        <w:pStyle w:val="ARCATSubSub1"/>
        <w:numPr>
          <w:ilvl w:val="4"/>
          <w:numId w:val="31"/>
        </w:numPr>
        <w:ind w:left="2304" w:hanging="576"/>
        <w:rPr>
          <w:sz w:val="20"/>
          <w:lang w:val="fr-CA"/>
        </w:rPr>
      </w:pPr>
      <w:r w:rsidRPr="00B263FA">
        <w:rPr>
          <w:sz w:val="20"/>
          <w:lang w:val="fr-CA"/>
        </w:rPr>
        <w:t>Codage anti-cambriolage Security+ 2.0.</w:t>
      </w:r>
    </w:p>
    <w:p w14:paraId="0442F162"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 xml:space="preserve">Radio activée par </w:t>
      </w:r>
      <w:proofErr w:type="spellStart"/>
      <w:r w:rsidRPr="00B263FA">
        <w:rPr>
          <w:sz w:val="20"/>
          <w:lang w:val="fr-CA"/>
        </w:rPr>
        <w:t>MyQ</w:t>
      </w:r>
      <w:proofErr w:type="spellEnd"/>
      <w:r w:rsidRPr="00B263FA">
        <w:rPr>
          <w:sz w:val="20"/>
          <w:lang w:val="fr-CA"/>
        </w:rPr>
        <w:t> :</w:t>
      </w:r>
    </w:p>
    <w:p w14:paraId="1732FF11" w14:textId="77777777" w:rsidR="00CB6772" w:rsidRPr="00B263FA" w:rsidRDefault="00CB6772" w:rsidP="00CB6772">
      <w:pPr>
        <w:pStyle w:val="ARCATSubSub1"/>
        <w:numPr>
          <w:ilvl w:val="4"/>
          <w:numId w:val="32"/>
        </w:numPr>
        <w:ind w:left="2304" w:hanging="576"/>
        <w:rPr>
          <w:sz w:val="20"/>
          <w:lang w:val="fr-CA"/>
        </w:rPr>
      </w:pPr>
      <w:r w:rsidRPr="00B263FA">
        <w:rPr>
          <w:sz w:val="20"/>
          <w:lang w:val="fr-CA"/>
        </w:rPr>
        <w:t>902 à 928 MHz.</w:t>
      </w:r>
    </w:p>
    <w:p w14:paraId="1A6FE713" w14:textId="77777777" w:rsidR="00CB6772" w:rsidRPr="00B263FA" w:rsidRDefault="00CB6772" w:rsidP="00CB6772">
      <w:pPr>
        <w:pStyle w:val="ARCATSubSub1"/>
        <w:numPr>
          <w:ilvl w:val="4"/>
          <w:numId w:val="32"/>
        </w:numPr>
        <w:ind w:left="2304" w:hanging="576"/>
        <w:rPr>
          <w:sz w:val="20"/>
          <w:lang w:val="fr-CA"/>
        </w:rPr>
      </w:pPr>
      <w:r w:rsidRPr="00B263FA">
        <w:rPr>
          <w:sz w:val="20"/>
          <w:lang w:val="fr-CA"/>
        </w:rPr>
        <w:t>50 canaux FHSS (étalement de spectre avec sauts de fréquence).</w:t>
      </w:r>
    </w:p>
    <w:p w14:paraId="52008AB5" w14:textId="77777777" w:rsidR="00CB6772" w:rsidRPr="00B263FA" w:rsidRDefault="00CB6772" w:rsidP="00CB6772">
      <w:pPr>
        <w:pStyle w:val="ARCATSubSub1"/>
        <w:numPr>
          <w:ilvl w:val="4"/>
          <w:numId w:val="32"/>
        </w:numPr>
        <w:ind w:left="2304" w:hanging="576"/>
        <w:rPr>
          <w:sz w:val="20"/>
          <w:lang w:val="fr-CA"/>
        </w:rPr>
      </w:pPr>
      <w:r w:rsidRPr="00B263FA">
        <w:rPr>
          <w:sz w:val="20"/>
          <w:lang w:val="fr-CA"/>
        </w:rPr>
        <w:t>Fournit une communication bidirectionnelle à partir de l’</w:t>
      </w:r>
      <w:proofErr w:type="spellStart"/>
      <w:r w:rsidRPr="00B263FA">
        <w:rPr>
          <w:sz w:val="20"/>
          <w:lang w:val="fr-CA"/>
        </w:rPr>
        <w:t>ouvre</w:t>
      </w:r>
      <w:proofErr w:type="spellEnd"/>
      <w:r w:rsidRPr="00B263FA">
        <w:rPr>
          <w:sz w:val="20"/>
          <w:lang w:val="fr-CA"/>
        </w:rPr>
        <w:t xml:space="preserve">-porte de garage et des accessoires </w:t>
      </w:r>
      <w:proofErr w:type="spellStart"/>
      <w:r w:rsidRPr="00B263FA">
        <w:rPr>
          <w:sz w:val="20"/>
          <w:lang w:val="fr-CA"/>
        </w:rPr>
        <w:t>MyQ</w:t>
      </w:r>
      <w:proofErr w:type="spellEnd"/>
      <w:r w:rsidRPr="00B263FA">
        <w:rPr>
          <w:sz w:val="20"/>
          <w:lang w:val="fr-CA"/>
        </w:rPr>
        <w:t>.</w:t>
      </w:r>
    </w:p>
    <w:p w14:paraId="79D6348A" w14:textId="77777777" w:rsidR="00CB6772" w:rsidRPr="00B263FA" w:rsidRDefault="00CB6772" w:rsidP="00CB6772">
      <w:pPr>
        <w:pStyle w:val="ARCATSubSub1"/>
        <w:numPr>
          <w:ilvl w:val="4"/>
          <w:numId w:val="32"/>
        </w:numPr>
        <w:ind w:left="2304" w:hanging="576"/>
        <w:rPr>
          <w:sz w:val="20"/>
          <w:lang w:val="fr-CA"/>
        </w:rPr>
      </w:pPr>
      <w:r w:rsidRPr="00B263FA">
        <w:rPr>
          <w:sz w:val="20"/>
          <w:lang w:val="fr-CA"/>
        </w:rPr>
        <w:t xml:space="preserve">Active la fermeture à distance de la porte de garage avec les principaux accessoires </w:t>
      </w:r>
      <w:proofErr w:type="spellStart"/>
      <w:r w:rsidRPr="00B263FA">
        <w:rPr>
          <w:sz w:val="20"/>
          <w:lang w:val="fr-CA"/>
        </w:rPr>
        <w:t>MyQ</w:t>
      </w:r>
      <w:proofErr w:type="spellEnd"/>
      <w:r w:rsidRPr="00B263FA">
        <w:rPr>
          <w:sz w:val="20"/>
          <w:lang w:val="fr-CA"/>
        </w:rPr>
        <w:t>.</w:t>
      </w:r>
    </w:p>
    <w:p w14:paraId="29AA9CD4" w14:textId="77777777" w:rsidR="00CB6772" w:rsidRPr="00B263FA" w:rsidRDefault="00CB6772" w:rsidP="00CB6772">
      <w:pPr>
        <w:pStyle w:val="ARCATSubSub1"/>
        <w:numPr>
          <w:ilvl w:val="4"/>
          <w:numId w:val="32"/>
        </w:numPr>
        <w:ind w:left="2304" w:hanging="576"/>
        <w:rPr>
          <w:sz w:val="20"/>
          <w:lang w:val="fr-CA"/>
        </w:rPr>
      </w:pPr>
      <w:r w:rsidRPr="00B263FA">
        <w:rPr>
          <w:sz w:val="20"/>
          <w:lang w:val="fr-CA"/>
        </w:rPr>
        <w:t>Active la surveillance et la commande des ouvre-portes de garage et des commandes d’éclairage par un ordinateur, une tablette ou un téléphone intelligent activé par Wi-Fi (vendu séparément).</w:t>
      </w:r>
    </w:p>
    <w:p w14:paraId="114F2CE3"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Commandes encodées Security+ 2.0 :</w:t>
      </w:r>
    </w:p>
    <w:p w14:paraId="2579B8F6" w14:textId="77777777" w:rsidR="00CB6772" w:rsidRPr="00C56329" w:rsidRDefault="00CB6772" w:rsidP="00CB6772">
      <w:pPr>
        <w:pStyle w:val="ARCATSubSub1"/>
        <w:numPr>
          <w:ilvl w:val="4"/>
          <w:numId w:val="33"/>
        </w:numPr>
        <w:ind w:left="2304" w:hanging="576"/>
        <w:rPr>
          <w:sz w:val="20"/>
        </w:rPr>
      </w:pPr>
      <w:r w:rsidRPr="00C56329">
        <w:rPr>
          <w:sz w:val="20"/>
        </w:rPr>
        <w:lastRenderedPageBreak/>
        <w:t xml:space="preserve">Tableau Smart Control Panel </w:t>
      </w:r>
      <w:proofErr w:type="spellStart"/>
      <w:r w:rsidRPr="00C56329">
        <w:rPr>
          <w:sz w:val="20"/>
        </w:rPr>
        <w:t>LiftMaster</w:t>
      </w:r>
      <w:proofErr w:type="spellEnd"/>
      <w:r w:rsidRPr="00C56329">
        <w:rPr>
          <w:sz w:val="20"/>
        </w:rPr>
        <w:t xml:space="preserve"> 880LM :</w:t>
      </w:r>
    </w:p>
    <w:p w14:paraId="49B98D8F" w14:textId="77777777" w:rsidR="00CB6772" w:rsidRPr="00B263FA" w:rsidRDefault="00CB6772" w:rsidP="00CB6772">
      <w:pPr>
        <w:pStyle w:val="ARCATSubSub1"/>
        <w:numPr>
          <w:ilvl w:val="4"/>
          <w:numId w:val="33"/>
        </w:numPr>
        <w:ind w:left="2304" w:hanging="576"/>
        <w:rPr>
          <w:sz w:val="20"/>
          <w:lang w:val="fr-CA"/>
        </w:rPr>
      </w:pPr>
      <w:r w:rsidRPr="00B263FA">
        <w:rPr>
          <w:sz w:val="20"/>
          <w:lang w:val="fr-CA"/>
        </w:rPr>
        <w:t>Écran à cristaux liquides :</w:t>
      </w:r>
      <w:r w:rsidR="00D41197">
        <w:rPr>
          <w:sz w:val="20"/>
          <w:lang w:val="fr-CA"/>
        </w:rPr>
        <w:t xml:space="preserve"> </w:t>
      </w:r>
      <w:r w:rsidRPr="00B263FA">
        <w:rPr>
          <w:sz w:val="20"/>
          <w:lang w:val="fr-CA"/>
        </w:rPr>
        <w:t>Affichage de l’heure, de la température, de la configuration Wi-Fi et de l’état du signal Wi-Fi.</w:t>
      </w:r>
    </w:p>
    <w:p w14:paraId="6E7878C5" w14:textId="77777777" w:rsidR="00CB6772" w:rsidRPr="00B263FA" w:rsidRDefault="00CB6772" w:rsidP="00CB6772">
      <w:pPr>
        <w:pStyle w:val="ARCATSubSub1"/>
        <w:numPr>
          <w:ilvl w:val="4"/>
          <w:numId w:val="33"/>
        </w:numPr>
        <w:ind w:left="2304" w:hanging="576"/>
        <w:rPr>
          <w:sz w:val="20"/>
          <w:lang w:val="fr-CA"/>
        </w:rPr>
      </w:pPr>
      <w:r w:rsidRPr="00B263FA">
        <w:rPr>
          <w:sz w:val="20"/>
          <w:lang w:val="fr-CA"/>
        </w:rPr>
        <w:t>Système d’alerte d’entretien.</w:t>
      </w:r>
    </w:p>
    <w:p w14:paraId="1EBE04E5" w14:textId="77777777" w:rsidR="00CB6772" w:rsidRPr="00B263FA" w:rsidRDefault="00CB6772" w:rsidP="00CB6772">
      <w:pPr>
        <w:pStyle w:val="ARCATSubSub1"/>
        <w:numPr>
          <w:ilvl w:val="4"/>
          <w:numId w:val="33"/>
        </w:numPr>
        <w:ind w:left="2304" w:hanging="576"/>
        <w:rPr>
          <w:sz w:val="20"/>
          <w:lang w:val="fr-CA"/>
        </w:rPr>
      </w:pPr>
      <w:r w:rsidRPr="00B263FA">
        <w:rPr>
          <w:sz w:val="20"/>
          <w:lang w:val="fr-CA"/>
        </w:rPr>
        <w:t>Minuterie de fermeture.</w:t>
      </w:r>
    </w:p>
    <w:p w14:paraId="7ACE8B3F" w14:textId="77777777" w:rsidR="00CB6772" w:rsidRPr="00B263FA" w:rsidRDefault="00CB6772" w:rsidP="00CB6772">
      <w:pPr>
        <w:pStyle w:val="ARCATSubSub1"/>
        <w:numPr>
          <w:ilvl w:val="4"/>
          <w:numId w:val="33"/>
        </w:numPr>
        <w:ind w:left="2304" w:hanging="576"/>
        <w:rPr>
          <w:sz w:val="20"/>
          <w:lang w:val="fr-CA"/>
        </w:rPr>
      </w:pPr>
      <w:r w:rsidRPr="00B263FA">
        <w:rPr>
          <w:sz w:val="20"/>
          <w:lang w:val="fr-CA"/>
        </w:rPr>
        <w:t>Commandes d’éclairage :</w:t>
      </w:r>
      <w:r w:rsidR="00D41197">
        <w:rPr>
          <w:sz w:val="20"/>
          <w:lang w:val="fr-CA"/>
        </w:rPr>
        <w:t xml:space="preserve"> </w:t>
      </w:r>
      <w:r w:rsidRPr="00B263FA">
        <w:rPr>
          <w:sz w:val="20"/>
          <w:lang w:val="fr-CA"/>
        </w:rPr>
        <w:t>Permet d’allumer ou d’éteindre l’éclairage.</w:t>
      </w:r>
    </w:p>
    <w:p w14:paraId="60C0E9B8" w14:textId="77777777" w:rsidR="00CB6772" w:rsidRPr="00B263FA" w:rsidRDefault="00CB6772" w:rsidP="00CB6772">
      <w:pPr>
        <w:pStyle w:val="ARCATSubSub1"/>
        <w:numPr>
          <w:ilvl w:val="4"/>
          <w:numId w:val="33"/>
        </w:numPr>
        <w:ind w:left="2304" w:hanging="576"/>
        <w:rPr>
          <w:sz w:val="20"/>
          <w:lang w:val="fr-CA"/>
        </w:rPr>
      </w:pPr>
      <w:r w:rsidRPr="00B263FA">
        <w:rPr>
          <w:sz w:val="20"/>
          <w:lang w:val="fr-CA"/>
        </w:rPr>
        <w:t xml:space="preserve">Télécommandes programmables, claviers, ouvre-portes de garage Wi-Fi et accessoires </w:t>
      </w:r>
      <w:proofErr w:type="spellStart"/>
      <w:r w:rsidRPr="00B263FA">
        <w:rPr>
          <w:sz w:val="20"/>
          <w:lang w:val="fr-CA"/>
        </w:rPr>
        <w:t>MyQ</w:t>
      </w:r>
      <w:proofErr w:type="spellEnd"/>
      <w:r w:rsidRPr="00B263FA">
        <w:rPr>
          <w:sz w:val="20"/>
          <w:lang w:val="fr-CA"/>
        </w:rPr>
        <w:t>.</w:t>
      </w:r>
    </w:p>
    <w:p w14:paraId="63D31F2B" w14:textId="77777777" w:rsidR="00CB6772" w:rsidRPr="00B263FA" w:rsidRDefault="00CB6772" w:rsidP="00CB6772">
      <w:pPr>
        <w:pStyle w:val="ARCATSubSub1"/>
        <w:numPr>
          <w:ilvl w:val="4"/>
          <w:numId w:val="33"/>
        </w:numPr>
        <w:ind w:left="2304" w:hanging="576"/>
        <w:rPr>
          <w:sz w:val="20"/>
          <w:lang w:val="fr-CA"/>
        </w:rPr>
      </w:pPr>
      <w:r w:rsidRPr="00B263FA">
        <w:rPr>
          <w:sz w:val="20"/>
          <w:lang w:val="fr-CA"/>
        </w:rPr>
        <w:t>Mode de verrouillage :</w:t>
      </w:r>
      <w:r w:rsidR="00D41197">
        <w:rPr>
          <w:sz w:val="20"/>
          <w:lang w:val="fr-CA"/>
        </w:rPr>
        <w:t xml:space="preserve"> </w:t>
      </w:r>
      <w:r w:rsidRPr="00B263FA">
        <w:rPr>
          <w:sz w:val="20"/>
          <w:lang w:val="fr-CA"/>
        </w:rPr>
        <w:t>Verrouille les télécommandes extérieures.</w:t>
      </w:r>
    </w:p>
    <w:p w14:paraId="355FA0F8" w14:textId="77777777" w:rsidR="00CB6772" w:rsidRPr="00B263FA" w:rsidRDefault="00CB6772" w:rsidP="00CB6772">
      <w:pPr>
        <w:pStyle w:val="ARCATSubSub1"/>
        <w:numPr>
          <w:ilvl w:val="4"/>
          <w:numId w:val="33"/>
        </w:numPr>
        <w:ind w:left="2304" w:hanging="576"/>
        <w:rPr>
          <w:sz w:val="20"/>
          <w:lang w:val="fr-CA"/>
        </w:rPr>
      </w:pPr>
      <w:r w:rsidRPr="00B263FA">
        <w:rPr>
          <w:sz w:val="20"/>
          <w:lang w:val="fr-CA"/>
        </w:rPr>
        <w:t>Détection de mouvement :</w:t>
      </w:r>
      <w:r w:rsidR="00D41197">
        <w:rPr>
          <w:sz w:val="20"/>
          <w:lang w:val="fr-CA"/>
        </w:rPr>
        <w:t xml:space="preserve"> </w:t>
      </w:r>
      <w:r w:rsidRPr="00B263FA">
        <w:rPr>
          <w:sz w:val="20"/>
          <w:lang w:val="fr-CA"/>
        </w:rPr>
        <w:t>Éclairage allumé de l’actionneur à mains libres.</w:t>
      </w:r>
    </w:p>
    <w:p w14:paraId="30AF1699"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Éclairage :</w:t>
      </w:r>
    </w:p>
    <w:p w14:paraId="4802B084" w14:textId="77777777" w:rsidR="00CB6772" w:rsidRPr="00B263FA" w:rsidRDefault="00CB6772" w:rsidP="00CB6772">
      <w:pPr>
        <w:pStyle w:val="ARCATSubSub1"/>
        <w:numPr>
          <w:ilvl w:val="4"/>
          <w:numId w:val="34"/>
        </w:numPr>
        <w:ind w:left="2304" w:hanging="576"/>
        <w:rPr>
          <w:sz w:val="20"/>
          <w:lang w:val="fr-CA"/>
        </w:rPr>
      </w:pPr>
      <w:r w:rsidRPr="00B263FA">
        <w:rPr>
          <w:sz w:val="20"/>
          <w:lang w:val="fr-CA"/>
        </w:rPr>
        <w:t>Nombre d’ampoules :</w:t>
      </w:r>
      <w:r w:rsidR="00D41197">
        <w:rPr>
          <w:sz w:val="20"/>
          <w:lang w:val="fr-CA"/>
        </w:rPr>
        <w:t xml:space="preserve"> </w:t>
      </w:r>
      <w:r w:rsidRPr="00B263FA">
        <w:rPr>
          <w:sz w:val="20"/>
          <w:lang w:val="fr-CA"/>
        </w:rPr>
        <w:t>2.</w:t>
      </w:r>
    </w:p>
    <w:p w14:paraId="2A3A95FD" w14:textId="5E3098AF" w:rsidR="00CB6772" w:rsidRPr="00B263FA" w:rsidRDefault="00CB6772" w:rsidP="00CB6772">
      <w:pPr>
        <w:pStyle w:val="ARCATSubSub1"/>
        <w:numPr>
          <w:ilvl w:val="4"/>
          <w:numId w:val="34"/>
        </w:numPr>
        <w:ind w:left="2304" w:hanging="576"/>
        <w:rPr>
          <w:sz w:val="20"/>
          <w:lang w:val="fr-CA"/>
        </w:rPr>
      </w:pPr>
      <w:del w:id="31" w:author="HP" w:date="2018-09-21T12:07:00Z">
        <w:r w:rsidRPr="00B263FA" w:rsidDel="00E5172F">
          <w:rPr>
            <w:sz w:val="20"/>
            <w:lang w:val="fr-CA"/>
          </w:rPr>
          <w:delText>Puissance maximale</w:delText>
        </w:r>
      </w:del>
      <w:ins w:id="32" w:author="HP" w:date="2018-09-21T12:07:00Z">
        <w:r w:rsidR="00E5172F">
          <w:rPr>
            <w:sz w:val="20"/>
            <w:lang w:val="fr-CA"/>
          </w:rPr>
          <w:t>Nombre maximale de lumens</w:t>
        </w:r>
      </w:ins>
      <w:r w:rsidRPr="00B263FA">
        <w:rPr>
          <w:sz w:val="20"/>
          <w:lang w:val="fr-CA"/>
        </w:rPr>
        <w:t> :</w:t>
      </w:r>
      <w:r w:rsidR="00D41197">
        <w:rPr>
          <w:sz w:val="20"/>
          <w:lang w:val="fr-CA"/>
        </w:rPr>
        <w:t xml:space="preserve"> </w:t>
      </w:r>
      <w:del w:id="33" w:author="HP" w:date="2018-09-21T12:08:00Z">
        <w:r w:rsidRPr="00B263FA" w:rsidDel="00E5172F">
          <w:rPr>
            <w:sz w:val="20"/>
            <w:lang w:val="fr-CA"/>
          </w:rPr>
          <w:delText>100 x 2</w:delText>
        </w:r>
      </w:del>
      <w:ins w:id="34" w:author="HP" w:date="2018-09-21T12:08:00Z">
        <w:r w:rsidR="00E5172F">
          <w:rPr>
            <w:sz w:val="20"/>
            <w:lang w:val="fr-CA"/>
          </w:rPr>
          <w:t>3 100</w:t>
        </w:r>
      </w:ins>
      <w:r w:rsidRPr="00B263FA">
        <w:rPr>
          <w:sz w:val="20"/>
          <w:lang w:val="fr-CA"/>
        </w:rPr>
        <w:t>.</w:t>
      </w:r>
    </w:p>
    <w:p w14:paraId="2498E32D" w14:textId="77777777" w:rsidR="00CB6772" w:rsidRPr="00B263FA" w:rsidRDefault="00CB6772" w:rsidP="00CB6772">
      <w:pPr>
        <w:pStyle w:val="ARCATSubSub1"/>
        <w:numPr>
          <w:ilvl w:val="4"/>
          <w:numId w:val="34"/>
        </w:numPr>
        <w:ind w:left="2304" w:hanging="576"/>
        <w:rPr>
          <w:sz w:val="20"/>
          <w:lang w:val="fr-CA"/>
        </w:rPr>
      </w:pPr>
      <w:r w:rsidRPr="00B263FA">
        <w:rPr>
          <w:sz w:val="20"/>
          <w:lang w:val="fr-CA"/>
        </w:rPr>
        <w:t>Délai à semi-conducteurs réglable (1,5 à 4,5 minutes).</w:t>
      </w:r>
    </w:p>
    <w:p w14:paraId="18500E24" w14:textId="095E50D0" w:rsidR="00CB6772" w:rsidRPr="00B263FA" w:rsidRDefault="00CB6772" w:rsidP="00E5172F">
      <w:pPr>
        <w:pStyle w:val="ARCATSubSub1"/>
        <w:ind w:left="2304"/>
        <w:rPr>
          <w:sz w:val="20"/>
          <w:lang w:val="fr-CA"/>
        </w:rPr>
        <w:pPrChange w:id="35" w:author="HP" w:date="2018-09-21T12:08:00Z">
          <w:pPr>
            <w:pStyle w:val="ARCATSubSub1"/>
            <w:numPr>
              <w:ilvl w:val="4"/>
              <w:numId w:val="34"/>
            </w:numPr>
            <w:ind w:left="2304" w:hanging="576"/>
          </w:pPr>
        </w:pPrChange>
      </w:pPr>
      <w:bookmarkStart w:id="36" w:name="_GoBack"/>
      <w:bookmarkEnd w:id="36"/>
      <w:del w:id="37" w:author="HP" w:date="2018-09-21T12:08:00Z">
        <w:r w:rsidRPr="00B263FA" w:rsidDel="00E5172F">
          <w:rPr>
            <w:sz w:val="20"/>
            <w:lang w:val="fr-CA"/>
          </w:rPr>
          <w:delText>Compatible avec l’éclairage fluocompact amélioré</w:delText>
        </w:r>
      </w:del>
      <w:r w:rsidRPr="00B263FA">
        <w:rPr>
          <w:sz w:val="20"/>
          <w:lang w:val="fr-CA"/>
        </w:rPr>
        <w:t>.</w:t>
      </w:r>
    </w:p>
    <w:p w14:paraId="523B37EB" w14:textId="77777777" w:rsidR="00CB6772" w:rsidRPr="00B263FA" w:rsidRDefault="00CB6772" w:rsidP="00CB6772">
      <w:pPr>
        <w:pStyle w:val="ARCATSubSub1"/>
        <w:numPr>
          <w:ilvl w:val="4"/>
          <w:numId w:val="34"/>
        </w:numPr>
        <w:ind w:left="2304" w:hanging="576"/>
        <w:rPr>
          <w:sz w:val="20"/>
          <w:lang w:val="fr-CA"/>
        </w:rPr>
      </w:pPr>
      <w:r w:rsidRPr="00B263FA">
        <w:rPr>
          <w:sz w:val="20"/>
          <w:lang w:val="fr-CA"/>
        </w:rPr>
        <w:t>En mode de batterie de secours :</w:t>
      </w:r>
      <w:r w:rsidR="00D41197">
        <w:rPr>
          <w:sz w:val="20"/>
          <w:lang w:val="fr-CA"/>
        </w:rPr>
        <w:t xml:space="preserve"> </w:t>
      </w:r>
      <w:r w:rsidRPr="00B263FA">
        <w:rPr>
          <w:sz w:val="20"/>
          <w:lang w:val="fr-CA"/>
        </w:rPr>
        <w:t>Désactivé</w:t>
      </w:r>
    </w:p>
    <w:p w14:paraId="44DD1F18"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Matériaux :</w:t>
      </w:r>
    </w:p>
    <w:p w14:paraId="71FEA4B2" w14:textId="77777777" w:rsidR="00CB6772" w:rsidRPr="00B263FA" w:rsidRDefault="00CB6772" w:rsidP="00CB6772">
      <w:pPr>
        <w:pStyle w:val="ARCATSubSub1"/>
        <w:numPr>
          <w:ilvl w:val="4"/>
          <w:numId w:val="35"/>
        </w:numPr>
        <w:ind w:left="2304" w:hanging="576"/>
        <w:rPr>
          <w:sz w:val="20"/>
          <w:lang w:val="fr-CA"/>
        </w:rPr>
      </w:pPr>
      <w:r w:rsidRPr="00B263FA">
        <w:rPr>
          <w:sz w:val="20"/>
          <w:lang w:val="fr-CA"/>
        </w:rPr>
        <w:t>Châssis :</w:t>
      </w:r>
      <w:r w:rsidR="00D41197">
        <w:rPr>
          <w:sz w:val="20"/>
          <w:lang w:val="fr-CA"/>
        </w:rPr>
        <w:t xml:space="preserve"> </w:t>
      </w:r>
      <w:r w:rsidRPr="00B263FA">
        <w:rPr>
          <w:sz w:val="20"/>
          <w:lang w:val="fr-CA"/>
        </w:rPr>
        <w:t>Acier.</w:t>
      </w:r>
    </w:p>
    <w:p w14:paraId="51013DB8" w14:textId="77777777" w:rsidR="00CB6772" w:rsidRPr="00B263FA" w:rsidRDefault="00CB6772" w:rsidP="00CB6772">
      <w:pPr>
        <w:pStyle w:val="ARCATSubSub1"/>
        <w:numPr>
          <w:ilvl w:val="4"/>
          <w:numId w:val="35"/>
        </w:numPr>
        <w:ind w:left="2304" w:hanging="576"/>
        <w:rPr>
          <w:sz w:val="20"/>
          <w:lang w:val="fr-CA"/>
        </w:rPr>
      </w:pPr>
      <w:r w:rsidRPr="00B263FA">
        <w:rPr>
          <w:sz w:val="20"/>
          <w:lang w:val="fr-CA"/>
        </w:rPr>
        <w:t>Couvercle de châssis :</w:t>
      </w:r>
      <w:r w:rsidR="00D41197">
        <w:rPr>
          <w:sz w:val="20"/>
          <w:lang w:val="fr-CA"/>
        </w:rPr>
        <w:t xml:space="preserve"> </w:t>
      </w:r>
      <w:r w:rsidRPr="00B263FA">
        <w:rPr>
          <w:sz w:val="20"/>
          <w:lang w:val="fr-CA"/>
        </w:rPr>
        <w:t>Acier.</w:t>
      </w:r>
    </w:p>
    <w:p w14:paraId="37A99BD4" w14:textId="77777777" w:rsidR="00CB6772" w:rsidRPr="00B263FA" w:rsidRDefault="00CB6772" w:rsidP="00CB6772">
      <w:pPr>
        <w:pStyle w:val="ARCATSubSub1"/>
        <w:numPr>
          <w:ilvl w:val="4"/>
          <w:numId w:val="35"/>
        </w:numPr>
        <w:ind w:left="2304" w:hanging="576"/>
        <w:rPr>
          <w:sz w:val="20"/>
          <w:lang w:val="fr-CA"/>
        </w:rPr>
      </w:pPr>
      <w:r w:rsidRPr="00B263FA">
        <w:rPr>
          <w:sz w:val="20"/>
          <w:lang w:val="fr-CA"/>
        </w:rPr>
        <w:t>Rail :</w:t>
      </w:r>
      <w:r w:rsidR="00D41197">
        <w:rPr>
          <w:sz w:val="20"/>
          <w:lang w:val="fr-CA"/>
        </w:rPr>
        <w:t xml:space="preserve"> </w:t>
      </w:r>
      <w:r w:rsidRPr="00B263FA">
        <w:rPr>
          <w:sz w:val="20"/>
          <w:lang w:val="fr-CA"/>
        </w:rPr>
        <w:t>Acier solide T</w:t>
      </w:r>
    </w:p>
    <w:p w14:paraId="00CBE1A5" w14:textId="77777777" w:rsidR="00CB6772" w:rsidRPr="00B263FA" w:rsidRDefault="00CB6772" w:rsidP="00CB6772">
      <w:pPr>
        <w:pStyle w:val="ARCATSubSub1"/>
        <w:numPr>
          <w:ilvl w:val="4"/>
          <w:numId w:val="35"/>
        </w:numPr>
        <w:ind w:left="2304" w:hanging="576"/>
        <w:rPr>
          <w:sz w:val="20"/>
          <w:lang w:val="fr-CA"/>
        </w:rPr>
      </w:pPr>
      <w:r w:rsidRPr="00B263FA">
        <w:rPr>
          <w:sz w:val="20"/>
          <w:lang w:val="fr-CA"/>
        </w:rPr>
        <w:t>Chariot :</w:t>
      </w:r>
      <w:r w:rsidR="00D41197">
        <w:rPr>
          <w:sz w:val="20"/>
          <w:lang w:val="fr-CA"/>
        </w:rPr>
        <w:t xml:space="preserve"> </w:t>
      </w:r>
      <w:r w:rsidRPr="00B263FA">
        <w:rPr>
          <w:sz w:val="20"/>
          <w:lang w:val="fr-CA"/>
        </w:rPr>
        <w:t>Acier.</w:t>
      </w:r>
    </w:p>
    <w:p w14:paraId="289C3150"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Caractéristiques de commodité / sécurité :</w:t>
      </w:r>
    </w:p>
    <w:p w14:paraId="0B1C90A6"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 xml:space="preserve">Détecteurs inverseurs de sécurité The </w:t>
      </w:r>
      <w:proofErr w:type="spellStart"/>
      <w:r w:rsidRPr="00B263FA">
        <w:rPr>
          <w:sz w:val="20"/>
          <w:lang w:val="fr-CA"/>
        </w:rPr>
        <w:t>Protector</w:t>
      </w:r>
      <w:proofErr w:type="spellEnd"/>
      <w:r w:rsidRPr="00B263FA">
        <w:rPr>
          <w:sz w:val="20"/>
          <w:lang w:val="fr-CA"/>
        </w:rPr>
        <w:t xml:space="preserve"> System.</w:t>
      </w:r>
    </w:p>
    <w:p w14:paraId="61E5F354"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 xml:space="preserve">Fonctionnement de fermeture non supervisée Alert-2-Close avec accessoires choisis (ne doit pas être utilisé sur une porte </w:t>
      </w:r>
      <w:proofErr w:type="spellStart"/>
      <w:r w:rsidRPr="00B263FA">
        <w:rPr>
          <w:sz w:val="20"/>
          <w:lang w:val="fr-CA"/>
        </w:rPr>
        <w:t>monopièce</w:t>
      </w:r>
      <w:proofErr w:type="spellEnd"/>
      <w:r w:rsidRPr="00B263FA">
        <w:rPr>
          <w:sz w:val="20"/>
          <w:lang w:val="fr-CA"/>
        </w:rPr>
        <w:t>).</w:t>
      </w:r>
    </w:p>
    <w:p w14:paraId="4DB4B67E"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Éclairage allumé de l’actionneur à mains libres.</w:t>
      </w:r>
    </w:p>
    <w:p w14:paraId="28C9E12F"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Déverrouillage de secours / rapide.</w:t>
      </w:r>
    </w:p>
    <w:p w14:paraId="63D080A5"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Raccordement automatique du chariot.</w:t>
      </w:r>
    </w:p>
    <w:p w14:paraId="50E4191A"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Ouverture de ventilation / pour animal de compagnie.</w:t>
      </w:r>
    </w:p>
    <w:p w14:paraId="59A3C825"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Inversion de sécurité vers le bas.</w:t>
      </w:r>
    </w:p>
    <w:p w14:paraId="7B421B24"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Butée de sécurité au haut.</w:t>
      </w:r>
    </w:p>
    <w:p w14:paraId="32181CE7"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Porte ouverte / faisceau obstrué / éclairage allumé.</w:t>
      </w:r>
    </w:p>
    <w:p w14:paraId="6219A840"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Système d’alerte d’entretien.</w:t>
      </w:r>
    </w:p>
    <w:p w14:paraId="0D589364"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Batterie de secours intégrée.</w:t>
      </w:r>
    </w:p>
    <w:p w14:paraId="1A1B2BA3" w14:textId="77777777" w:rsidR="00CB6772" w:rsidRPr="00B263FA" w:rsidRDefault="00CB6772" w:rsidP="00CB6772">
      <w:pPr>
        <w:pStyle w:val="ARCATSubSub1"/>
        <w:numPr>
          <w:ilvl w:val="4"/>
          <w:numId w:val="36"/>
        </w:numPr>
        <w:ind w:left="2304" w:hanging="576"/>
        <w:rPr>
          <w:sz w:val="20"/>
          <w:lang w:val="fr-CA"/>
        </w:rPr>
      </w:pPr>
      <w:r w:rsidRPr="00B263FA">
        <w:rPr>
          <w:sz w:val="20"/>
          <w:lang w:val="fr-CA"/>
        </w:rPr>
        <w:t xml:space="preserve">Système de verrouillage sécurisé </w:t>
      </w:r>
      <w:proofErr w:type="spellStart"/>
      <w:r w:rsidRPr="00B263FA">
        <w:rPr>
          <w:sz w:val="20"/>
          <w:lang w:val="fr-CA"/>
        </w:rPr>
        <w:t>PosiLock</w:t>
      </w:r>
      <w:proofErr w:type="spellEnd"/>
      <w:r w:rsidRPr="00B263FA">
        <w:rPr>
          <w:sz w:val="20"/>
          <w:lang w:val="fr-CA"/>
        </w:rPr>
        <w:t>.</w:t>
      </w:r>
    </w:p>
    <w:p w14:paraId="1F65CA8F" w14:textId="77777777" w:rsidR="00C56329" w:rsidRDefault="00CB6772" w:rsidP="00C56329">
      <w:pPr>
        <w:pStyle w:val="ARCATSubSub1"/>
        <w:numPr>
          <w:ilvl w:val="4"/>
          <w:numId w:val="36"/>
        </w:numPr>
        <w:ind w:left="2304" w:hanging="576"/>
        <w:rPr>
          <w:sz w:val="20"/>
          <w:lang w:val="fr-CA"/>
        </w:rPr>
      </w:pPr>
      <w:r w:rsidRPr="00B263FA">
        <w:rPr>
          <w:sz w:val="20"/>
          <w:lang w:val="fr-CA"/>
        </w:rPr>
        <w:t>Démarrage lent / arrêt graduel.</w:t>
      </w:r>
    </w:p>
    <w:p w14:paraId="1F188839" w14:textId="77777777" w:rsidR="00C56329" w:rsidRPr="00C56329" w:rsidRDefault="00C56329" w:rsidP="00C56329">
      <w:pPr>
        <w:pStyle w:val="ARCATSubSub1"/>
        <w:numPr>
          <w:ilvl w:val="4"/>
          <w:numId w:val="36"/>
        </w:numPr>
        <w:ind w:left="2304" w:hanging="576"/>
        <w:rPr>
          <w:sz w:val="20"/>
          <w:lang w:val="fr-CA"/>
        </w:rPr>
      </w:pPr>
      <w:r w:rsidRPr="00C56329">
        <w:rPr>
          <w:sz w:val="20"/>
          <w:lang w:val="fr-CA"/>
        </w:rPr>
        <w:t xml:space="preserve">Compatible avec la serrure automatique de porte de garage : </w:t>
      </w:r>
      <w:proofErr w:type="spellStart"/>
      <w:r w:rsidRPr="00C56329">
        <w:rPr>
          <w:sz w:val="20"/>
          <w:lang w:val="fr-CA"/>
        </w:rPr>
        <w:t>LiftMaster</w:t>
      </w:r>
      <w:proofErr w:type="spellEnd"/>
      <w:r w:rsidRPr="00C56329">
        <w:rPr>
          <w:sz w:val="20"/>
          <w:lang w:val="fr-CA"/>
        </w:rPr>
        <w:t xml:space="preserve"> 841LM engagera/désengagera automatiquement la serrure lorsque l’ouvre-porte est activé.</w:t>
      </w:r>
    </w:p>
    <w:p w14:paraId="0B2EB5FF" w14:textId="77777777" w:rsidR="00C56329" w:rsidRPr="00B263FA" w:rsidRDefault="00C56329" w:rsidP="00C56329">
      <w:pPr>
        <w:pStyle w:val="ARCATSubSub1"/>
        <w:ind w:left="1728"/>
        <w:rPr>
          <w:sz w:val="20"/>
          <w:lang w:val="fr-CA"/>
        </w:rPr>
      </w:pPr>
    </w:p>
    <w:p w14:paraId="1A08AF76" w14:textId="77777777" w:rsidR="00CB6772" w:rsidRPr="00B263FA" w:rsidRDefault="00CB6772" w:rsidP="00CB6772">
      <w:pPr>
        <w:pStyle w:val="ARCATSubPara"/>
        <w:numPr>
          <w:ilvl w:val="3"/>
          <w:numId w:val="1"/>
        </w:numPr>
        <w:ind w:left="1728" w:hanging="576"/>
        <w:rPr>
          <w:sz w:val="20"/>
          <w:lang w:val="fr-CA"/>
        </w:rPr>
      </w:pPr>
      <w:r w:rsidRPr="00B263FA">
        <w:rPr>
          <w:sz w:val="20"/>
          <w:lang w:val="fr-CA"/>
        </w:rPr>
        <w:tab/>
        <w:t>Garantie :</w:t>
      </w:r>
    </w:p>
    <w:p w14:paraId="5A4001B4" w14:textId="77777777" w:rsidR="00CB6772" w:rsidRPr="00B263FA" w:rsidRDefault="00CB6772" w:rsidP="00CB6772">
      <w:pPr>
        <w:pStyle w:val="ARCATSubSub1"/>
        <w:numPr>
          <w:ilvl w:val="4"/>
          <w:numId w:val="37"/>
        </w:numPr>
        <w:ind w:left="2304" w:hanging="576"/>
        <w:rPr>
          <w:sz w:val="20"/>
          <w:lang w:val="fr-CA"/>
        </w:rPr>
      </w:pPr>
      <w:r w:rsidRPr="00B263FA">
        <w:rPr>
          <w:sz w:val="20"/>
          <w:lang w:val="fr-CA"/>
        </w:rPr>
        <w:t>Garantie à vie sur le moteur et la courroie.</w:t>
      </w:r>
    </w:p>
    <w:p w14:paraId="648E4D4D" w14:textId="77777777" w:rsidR="00CB6772" w:rsidRPr="00B263FA" w:rsidRDefault="00CB6772" w:rsidP="00CB6772">
      <w:pPr>
        <w:pStyle w:val="ARCATSubSub1"/>
        <w:numPr>
          <w:ilvl w:val="4"/>
          <w:numId w:val="37"/>
        </w:numPr>
        <w:ind w:left="2304" w:hanging="576"/>
        <w:rPr>
          <w:sz w:val="20"/>
          <w:lang w:val="fr-CA"/>
        </w:rPr>
      </w:pPr>
      <w:r w:rsidRPr="00B263FA">
        <w:rPr>
          <w:sz w:val="20"/>
          <w:lang w:val="fr-CA"/>
        </w:rPr>
        <w:t>5 ans sur les pièces.</w:t>
      </w:r>
    </w:p>
    <w:p w14:paraId="423866ED" w14:textId="77777777" w:rsidR="00CB6772" w:rsidRPr="00B263FA" w:rsidRDefault="00CB6772" w:rsidP="00CB6772">
      <w:pPr>
        <w:pStyle w:val="ARCATSubSub1"/>
        <w:numPr>
          <w:ilvl w:val="4"/>
          <w:numId w:val="37"/>
        </w:numPr>
        <w:ind w:left="2304" w:hanging="576"/>
        <w:rPr>
          <w:sz w:val="20"/>
          <w:lang w:val="fr-CA"/>
        </w:rPr>
      </w:pPr>
      <w:r w:rsidRPr="00B263FA">
        <w:rPr>
          <w:sz w:val="20"/>
          <w:lang w:val="fr-CA"/>
        </w:rPr>
        <w:t>1 an sur la batterie (</w:t>
      </w:r>
      <w:proofErr w:type="spellStart"/>
      <w:r w:rsidRPr="00B263FA">
        <w:rPr>
          <w:sz w:val="20"/>
          <w:lang w:val="fr-CA"/>
        </w:rPr>
        <w:t>LiftMaster</w:t>
      </w:r>
      <w:proofErr w:type="spellEnd"/>
      <w:r w:rsidRPr="00B263FA">
        <w:rPr>
          <w:sz w:val="20"/>
          <w:lang w:val="fr-CA"/>
        </w:rPr>
        <w:t xml:space="preserve"> de modèle 485LM).</w:t>
      </w:r>
    </w:p>
    <w:p w14:paraId="08D177C7" w14:textId="77777777" w:rsidR="00CB6772" w:rsidRPr="00B263FA" w:rsidRDefault="00D41197" w:rsidP="00CB6772">
      <w:pPr>
        <w:pStyle w:val="ARCATPart"/>
        <w:rPr>
          <w:lang w:val="fr-CA"/>
        </w:rPr>
      </w:pPr>
      <w:r>
        <w:rPr>
          <w:lang w:val="fr-CA"/>
        </w:rPr>
        <w:t xml:space="preserve"> </w:t>
      </w:r>
      <w:r w:rsidR="00CB6772" w:rsidRPr="00B263FA">
        <w:rPr>
          <w:lang w:val="fr-CA"/>
        </w:rPr>
        <w:t>EXÉCUTION</w:t>
      </w:r>
    </w:p>
    <w:p w14:paraId="66ECD36C" w14:textId="77777777" w:rsidR="00CB6772" w:rsidRPr="00B263FA" w:rsidRDefault="00CB6772" w:rsidP="00CB6772">
      <w:pPr>
        <w:pStyle w:val="ARCATArticle"/>
        <w:rPr>
          <w:lang w:val="fr-CA"/>
        </w:rPr>
      </w:pPr>
      <w:r w:rsidRPr="00B263FA">
        <w:rPr>
          <w:lang w:val="fr-CA"/>
        </w:rPr>
        <w:tab/>
        <w:t>EXAMEN ET PRÉPARATION</w:t>
      </w:r>
    </w:p>
    <w:p w14:paraId="2677D70A" w14:textId="77777777" w:rsidR="00CB6772" w:rsidRPr="00B263FA" w:rsidRDefault="00CB6772" w:rsidP="00CB6772">
      <w:pPr>
        <w:pStyle w:val="ARCATParagraph"/>
        <w:numPr>
          <w:ilvl w:val="2"/>
          <w:numId w:val="115"/>
        </w:numPr>
        <w:spacing w:before="200"/>
        <w:ind w:left="1152" w:hanging="576"/>
        <w:rPr>
          <w:sz w:val="20"/>
          <w:lang w:val="fr-CA"/>
        </w:rPr>
      </w:pPr>
      <w:r w:rsidRPr="00B263FA">
        <w:rPr>
          <w:sz w:val="20"/>
          <w:lang w:val="fr-CA"/>
        </w:rPr>
        <w:tab/>
        <w:t>Inspecter et préparer les substrats selon les méthodes recommandées par le fabricant pour atteindre les meilleurs résultats sous les conditions du projet.</w:t>
      </w:r>
    </w:p>
    <w:p w14:paraId="5E815753" w14:textId="77777777" w:rsidR="00CB6772" w:rsidRPr="00B263FA" w:rsidRDefault="00CB6772" w:rsidP="00CB6772">
      <w:pPr>
        <w:pStyle w:val="ARCATParagraph"/>
        <w:numPr>
          <w:ilvl w:val="2"/>
          <w:numId w:val="115"/>
        </w:numPr>
        <w:spacing w:before="200"/>
        <w:ind w:left="1152" w:hanging="576"/>
        <w:rPr>
          <w:sz w:val="20"/>
          <w:lang w:val="fr-CA"/>
        </w:rPr>
      </w:pPr>
      <w:r w:rsidRPr="00B263FA">
        <w:rPr>
          <w:sz w:val="20"/>
          <w:lang w:val="fr-CA"/>
        </w:rPr>
        <w:tab/>
        <w:t xml:space="preserve">Ne pas procéder à l’installation avant que les substrats aient été préparés selon les méthodes recommandées par le fabricant et que les écarts par rapport aux tolérances recommandées par le fabricant aient été corrigés. Le début de </w:t>
      </w:r>
      <w:r w:rsidRPr="00B263FA">
        <w:rPr>
          <w:sz w:val="20"/>
          <w:lang w:val="fr-CA"/>
        </w:rPr>
        <w:lastRenderedPageBreak/>
        <w:t>l’installation constitue l’acceptation des conditions.</w:t>
      </w:r>
    </w:p>
    <w:p w14:paraId="22FFE9F0" w14:textId="77777777" w:rsidR="00CB6772" w:rsidRPr="00B263FA" w:rsidRDefault="00CB6772" w:rsidP="00CB6772">
      <w:pPr>
        <w:pStyle w:val="ARCATParagraph"/>
        <w:numPr>
          <w:ilvl w:val="2"/>
          <w:numId w:val="115"/>
        </w:numPr>
        <w:spacing w:before="200"/>
        <w:ind w:left="1152" w:hanging="576"/>
        <w:rPr>
          <w:sz w:val="20"/>
          <w:lang w:val="fr-CA"/>
        </w:rPr>
      </w:pPr>
      <w:r w:rsidRPr="00B263FA">
        <w:rPr>
          <w:sz w:val="20"/>
          <w:lang w:val="fr-CA"/>
        </w:rPr>
        <w:tab/>
        <w:t>Si la préparation est la responsabilité d’un autre installateur, aviser l’architecte par écrit des écarts en ce qui concerne les tolérances et les conditions d’installation recommandées par le fabricant.</w:t>
      </w:r>
    </w:p>
    <w:p w14:paraId="4EBE6D69" w14:textId="77777777" w:rsidR="00CB6772" w:rsidRPr="00B263FA" w:rsidRDefault="00CB6772" w:rsidP="00CB6772">
      <w:pPr>
        <w:pStyle w:val="ARCATArticle"/>
        <w:rPr>
          <w:lang w:val="fr-CA"/>
        </w:rPr>
      </w:pPr>
      <w:r w:rsidRPr="00B263FA">
        <w:rPr>
          <w:lang w:val="fr-CA"/>
        </w:rPr>
        <w:tab/>
        <w:t>INSTALLATION</w:t>
      </w:r>
    </w:p>
    <w:p w14:paraId="7A782B16" w14:textId="77777777" w:rsidR="00CB6772" w:rsidRPr="00B263FA" w:rsidRDefault="00CB6772" w:rsidP="00CB6772">
      <w:pPr>
        <w:pStyle w:val="ARCATParagraph"/>
        <w:numPr>
          <w:ilvl w:val="2"/>
          <w:numId w:val="116"/>
        </w:numPr>
        <w:spacing w:before="200"/>
        <w:ind w:left="1152" w:hanging="576"/>
        <w:rPr>
          <w:sz w:val="20"/>
          <w:lang w:val="fr-CA"/>
        </w:rPr>
      </w:pPr>
      <w:r w:rsidRPr="00B263FA">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14:paraId="6F19D1F1" w14:textId="77777777" w:rsidR="00CB6772" w:rsidRPr="00B263FA" w:rsidRDefault="00CB6772" w:rsidP="00CB6772">
      <w:pPr>
        <w:pStyle w:val="ARCATArticle"/>
        <w:rPr>
          <w:lang w:val="fr-CA"/>
        </w:rPr>
      </w:pPr>
      <w:r w:rsidRPr="00B263FA">
        <w:rPr>
          <w:lang w:val="fr-CA"/>
        </w:rPr>
        <w:tab/>
        <w:t>PROTECTION</w:t>
      </w:r>
    </w:p>
    <w:p w14:paraId="4C97FA91" w14:textId="77777777" w:rsidR="00CB6772" w:rsidRPr="00B263FA" w:rsidRDefault="00CB6772" w:rsidP="00CB6772">
      <w:pPr>
        <w:pStyle w:val="ARCATParagraph"/>
        <w:numPr>
          <w:ilvl w:val="2"/>
          <w:numId w:val="117"/>
        </w:numPr>
        <w:spacing w:before="200"/>
        <w:ind w:left="1152" w:hanging="576"/>
        <w:rPr>
          <w:sz w:val="20"/>
          <w:lang w:val="fr-CA"/>
        </w:rPr>
      </w:pPr>
      <w:r w:rsidRPr="00B263FA">
        <w:rPr>
          <w:sz w:val="20"/>
          <w:lang w:val="fr-CA"/>
        </w:rPr>
        <w:tab/>
        <w:t>Protéger les produits installés jusqu’à l’achèvement du projet.</w:t>
      </w:r>
    </w:p>
    <w:p w14:paraId="7D747BCA" w14:textId="77777777" w:rsidR="00CB6772" w:rsidRPr="00B263FA" w:rsidRDefault="00CB6772" w:rsidP="00CB6772">
      <w:pPr>
        <w:pStyle w:val="ARCATParagraph"/>
        <w:numPr>
          <w:ilvl w:val="2"/>
          <w:numId w:val="117"/>
        </w:numPr>
        <w:spacing w:before="200"/>
        <w:ind w:left="1152" w:hanging="576"/>
        <w:rPr>
          <w:sz w:val="20"/>
          <w:lang w:val="fr-CA"/>
        </w:rPr>
      </w:pPr>
      <w:r w:rsidRPr="00B263FA">
        <w:rPr>
          <w:sz w:val="20"/>
          <w:lang w:val="fr-CA"/>
        </w:rPr>
        <w:tab/>
        <w:t>Retoucher, réparer ou remplacer les produits endommagés avant le quasi-achèvement du projet.</w:t>
      </w:r>
    </w:p>
    <w:p w14:paraId="78BE02E5" w14:textId="77777777" w:rsidR="00CB6772" w:rsidRPr="00B263FA" w:rsidRDefault="00CB6772" w:rsidP="00CB6772">
      <w:pPr>
        <w:pStyle w:val="ARCATNormal"/>
        <w:rPr>
          <w:sz w:val="20"/>
          <w:lang w:val="fr-CA"/>
        </w:rPr>
      </w:pPr>
    </w:p>
    <w:p w14:paraId="2C81F79D" w14:textId="77777777" w:rsidR="00CB6772" w:rsidRPr="00B263FA" w:rsidRDefault="00CB6772" w:rsidP="00CB6772">
      <w:pPr>
        <w:pStyle w:val="ARCATTitle"/>
        <w:jc w:val="center"/>
        <w:outlineLvl w:val="0"/>
        <w:rPr>
          <w:sz w:val="20"/>
          <w:lang w:val="fr-CA"/>
        </w:rPr>
      </w:pPr>
      <w:r w:rsidRPr="00B263FA">
        <w:rPr>
          <w:sz w:val="20"/>
          <w:lang w:val="fr-CA"/>
        </w:rPr>
        <w:t>FIN DE LA SECTION</w:t>
      </w:r>
    </w:p>
    <w:sectPr w:rsidR="00CB6772" w:rsidRPr="00B263FA" w:rsidSect="001A68A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F35E8" w14:textId="77777777" w:rsidR="004A35A7" w:rsidRPr="00B263FA" w:rsidRDefault="004A35A7">
      <w:pPr>
        <w:spacing w:after="0" w:line="240" w:lineRule="auto"/>
        <w:rPr>
          <w:lang w:val="fr-CA"/>
        </w:rPr>
      </w:pPr>
      <w:r w:rsidRPr="00B263FA">
        <w:rPr>
          <w:lang w:val="fr-CA"/>
        </w:rPr>
        <w:separator/>
      </w:r>
    </w:p>
  </w:endnote>
  <w:endnote w:type="continuationSeparator" w:id="0">
    <w:p w14:paraId="07CB8C9E" w14:textId="77777777" w:rsidR="004A35A7" w:rsidRPr="00B263FA" w:rsidRDefault="004A35A7">
      <w:pPr>
        <w:spacing w:after="0" w:line="240" w:lineRule="auto"/>
        <w:rPr>
          <w:lang w:val="fr-CA"/>
        </w:rPr>
      </w:pPr>
      <w:r w:rsidRPr="00B263FA">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ABC23" w14:textId="77777777" w:rsidR="00CB6772" w:rsidRPr="00B263FA" w:rsidRDefault="00CB6772">
    <w:pPr>
      <w:pStyle w:val="Footer"/>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AB9FD" w14:textId="77777777" w:rsidR="001A68AA" w:rsidRPr="00B263FA" w:rsidRDefault="001A68AA">
    <w:pPr>
      <w:pStyle w:val="ARCATfooter"/>
      <w:rPr>
        <w:lang w:val="fr-CA"/>
      </w:rPr>
    </w:pPr>
    <w:r w:rsidRPr="00B263FA">
      <w:rPr>
        <w:sz w:val="20"/>
        <w:lang w:val="fr-CA"/>
      </w:rPr>
      <w:t>08730-</w:t>
    </w:r>
    <w:r w:rsidR="00D30838" w:rsidRPr="00B263FA">
      <w:rPr>
        <w:snapToGrid w:val="0"/>
        <w:sz w:val="20"/>
        <w:lang w:val="fr-CA"/>
      </w:rPr>
      <w:fldChar w:fldCharType="begin"/>
    </w:r>
    <w:r w:rsidRPr="00B263FA">
      <w:rPr>
        <w:snapToGrid w:val="0"/>
        <w:sz w:val="20"/>
        <w:lang w:val="fr-CA"/>
      </w:rPr>
      <w:instrText xml:space="preserve"> PAGE </w:instrText>
    </w:r>
    <w:r w:rsidR="00D30838" w:rsidRPr="00B263FA">
      <w:rPr>
        <w:snapToGrid w:val="0"/>
        <w:sz w:val="20"/>
        <w:lang w:val="fr-CA"/>
      </w:rPr>
      <w:fldChar w:fldCharType="separate"/>
    </w:r>
    <w:r w:rsidR="00E5172F">
      <w:rPr>
        <w:noProof/>
        <w:snapToGrid w:val="0"/>
        <w:sz w:val="20"/>
        <w:lang w:val="fr-CA"/>
      </w:rPr>
      <w:t>1</w:t>
    </w:r>
    <w:r w:rsidR="00D30838" w:rsidRPr="00B263FA">
      <w:rPr>
        <w:snapToGrid w:val="0"/>
        <w:sz w:val="20"/>
        <w:lang w:val="fr-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A4586" w14:textId="77777777" w:rsidR="00CB6772" w:rsidRPr="00B263FA" w:rsidRDefault="00CB6772">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EE3D0" w14:textId="77777777" w:rsidR="004A35A7" w:rsidRPr="00B263FA" w:rsidRDefault="004A35A7">
      <w:pPr>
        <w:spacing w:after="0" w:line="240" w:lineRule="auto"/>
        <w:rPr>
          <w:lang w:val="fr-CA"/>
        </w:rPr>
      </w:pPr>
      <w:r w:rsidRPr="00B263FA">
        <w:rPr>
          <w:lang w:val="fr-CA"/>
        </w:rPr>
        <w:separator/>
      </w:r>
    </w:p>
  </w:footnote>
  <w:footnote w:type="continuationSeparator" w:id="0">
    <w:p w14:paraId="0D71D5F2" w14:textId="77777777" w:rsidR="004A35A7" w:rsidRPr="00B263FA" w:rsidRDefault="004A35A7">
      <w:pPr>
        <w:spacing w:after="0" w:line="240" w:lineRule="auto"/>
        <w:rPr>
          <w:lang w:val="fr-CA"/>
        </w:rPr>
      </w:pPr>
      <w:r w:rsidRPr="00B263FA">
        <w:rPr>
          <w:lang w:val="fr-C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8C68" w14:textId="77777777" w:rsidR="00CB6772" w:rsidRPr="00B263FA" w:rsidRDefault="00CB6772">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41713" w14:textId="77777777" w:rsidR="00CB6772" w:rsidRPr="00B263FA" w:rsidRDefault="00CB6772">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2D096" w14:textId="77777777" w:rsidR="00CB6772" w:rsidRPr="00B263FA" w:rsidRDefault="00CB6772">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CE"/>
    <w:rsid w:val="001A68AA"/>
    <w:rsid w:val="004A35A7"/>
    <w:rsid w:val="004D6DDF"/>
    <w:rsid w:val="005E002D"/>
    <w:rsid w:val="006C295E"/>
    <w:rsid w:val="00A1400D"/>
    <w:rsid w:val="00A45581"/>
    <w:rsid w:val="00A95073"/>
    <w:rsid w:val="00AA0570"/>
    <w:rsid w:val="00B263FA"/>
    <w:rsid w:val="00B636CE"/>
    <w:rsid w:val="00C56329"/>
    <w:rsid w:val="00C61ABA"/>
    <w:rsid w:val="00CB6772"/>
    <w:rsid w:val="00CE17F8"/>
    <w:rsid w:val="00D30838"/>
    <w:rsid w:val="00D41197"/>
    <w:rsid w:val="00E5172F"/>
    <w:rsid w:val="00EE7761"/>
    <w:rsid w:val="00F25AAB"/>
    <w:rsid w:val="00FD11A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8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tmast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9674</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HP</cp:lastModifiedBy>
  <cp:revision>3</cp:revision>
  <cp:lastPrinted>2014-03-10T20:44:00Z</cp:lastPrinted>
  <dcterms:created xsi:type="dcterms:W3CDTF">2018-09-21T15:43:00Z</dcterms:created>
  <dcterms:modified xsi:type="dcterms:W3CDTF">2018-09-21T16:08:00Z</dcterms:modified>
</cp:coreProperties>
</file>